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FF19E" w14:textId="12E23247" w:rsidR="001B0AF6" w:rsidRPr="00B35480" w:rsidRDefault="00D9316B" w:rsidP="008878B6">
      <w:pPr>
        <w:jc w:val="center"/>
        <w:rPr>
          <w:rFonts w:ascii="Arial" w:hAnsi="Arial"/>
          <w:color w:val="000090"/>
          <w:sz w:val="24"/>
          <w:lang w:val="en"/>
        </w:rPr>
      </w:pPr>
      <w:bookmarkStart w:id="0" w:name="_Toc517627890"/>
      <w:r w:rsidRPr="00B35480">
        <w:rPr>
          <w:color w:val="000090"/>
          <w:sz w:val="42"/>
        </w:rPr>
        <w:t>insideONE</w:t>
      </w:r>
      <w:r w:rsidR="00FB05DF" w:rsidRPr="00B35480">
        <w:rPr>
          <w:color w:val="000090"/>
          <w:sz w:val="42"/>
        </w:rPr>
        <w:t>, the tactile braille tablet.</w:t>
      </w:r>
    </w:p>
    <w:p w14:paraId="4DD93633" w14:textId="77777777" w:rsidR="00FB05DF" w:rsidRPr="00B35480" w:rsidRDefault="00FB05DF" w:rsidP="000127A4">
      <w:pPr>
        <w:rPr>
          <w:rFonts w:ascii="Arial" w:hAnsi="Arial"/>
          <w:sz w:val="24"/>
          <w:lang w:val="en"/>
        </w:rPr>
      </w:pPr>
    </w:p>
    <w:p w14:paraId="2B9521CD" w14:textId="77777777" w:rsidR="001B0AF6" w:rsidRPr="00B35480" w:rsidRDefault="001B0AF6" w:rsidP="000127A4">
      <w:pPr>
        <w:rPr>
          <w:rFonts w:ascii="Arial" w:hAnsi="Arial"/>
          <w:sz w:val="24"/>
          <w:lang w:val="en"/>
        </w:rPr>
      </w:pPr>
    </w:p>
    <w:p w14:paraId="4225D9C5" w14:textId="77777777" w:rsidR="00FB05DF" w:rsidRPr="00B35480" w:rsidRDefault="00FB05DF" w:rsidP="008878B6">
      <w:pPr>
        <w:jc w:val="center"/>
        <w:rPr>
          <w:rFonts w:ascii="Arial" w:hAnsi="Arial"/>
          <w:sz w:val="24"/>
          <w:lang w:val="en"/>
        </w:rPr>
      </w:pPr>
      <w:r w:rsidRPr="00B35480">
        <w:rPr>
          <w:noProof/>
        </w:rPr>
        <w:drawing>
          <wp:inline distT="0" distB="0" distL="0" distR="0" wp14:anchorId="38AA4774" wp14:editId="20D997C1">
            <wp:extent cx="5401057" cy="3340609"/>
            <wp:effectExtent l="0" t="0" r="9525" b="12700"/>
            <wp:docPr id="34" name="Picture 34" descr="Picture of insideONE tablet with integrated 32-cell braille display" title="Inside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1057" cy="33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FE5C6" w14:textId="77777777" w:rsidR="00635D7C" w:rsidRPr="00B35480" w:rsidRDefault="00635D7C" w:rsidP="008878B6">
      <w:pPr>
        <w:spacing w:after="14" w:line="248" w:lineRule="auto"/>
        <w:ind w:left="3895" w:right="-15"/>
        <w:jc w:val="right"/>
        <w:rPr>
          <w:color w:val="A7A9AC"/>
          <w:sz w:val="28"/>
        </w:rPr>
      </w:pPr>
    </w:p>
    <w:p w14:paraId="0B1FD01D" w14:textId="1E9C6ACD" w:rsidR="00FB05DF" w:rsidRPr="00B35480" w:rsidRDefault="00BC1726" w:rsidP="008878B6">
      <w:pPr>
        <w:spacing w:after="14" w:line="248" w:lineRule="auto"/>
        <w:ind w:left="3895" w:right="-15"/>
        <w:jc w:val="right"/>
        <w:rPr>
          <w:color w:val="A7A9AC"/>
          <w:sz w:val="28"/>
        </w:rPr>
      </w:pPr>
      <w:r>
        <w:rPr>
          <w:color w:val="A7A9AC"/>
          <w:sz w:val="28"/>
        </w:rPr>
        <w:t>SHORTCUTS &amp; GESTURES</w:t>
      </w:r>
    </w:p>
    <w:p w14:paraId="5FAF288C" w14:textId="77777777" w:rsidR="00FB05DF" w:rsidRPr="00B35480" w:rsidRDefault="00FB05DF" w:rsidP="008878B6">
      <w:pPr>
        <w:spacing w:after="1238" w:line="248" w:lineRule="auto"/>
        <w:ind w:left="3895" w:right="-15"/>
        <w:jc w:val="right"/>
        <w:rPr>
          <w:color w:val="A7A9AC"/>
          <w:sz w:val="20"/>
        </w:rPr>
      </w:pPr>
    </w:p>
    <w:p w14:paraId="49039F41" w14:textId="66AD0EB9" w:rsidR="00FB05DF" w:rsidRPr="00B35480" w:rsidRDefault="00550AED" w:rsidP="008878B6">
      <w:pPr>
        <w:spacing w:after="1238" w:line="248" w:lineRule="auto"/>
        <w:ind w:left="3895" w:right="-15"/>
        <w:jc w:val="right"/>
        <w:rPr>
          <w:rFonts w:ascii="Arial" w:hAnsi="Arial"/>
          <w:sz w:val="24"/>
          <w:lang w:val="en"/>
        </w:rPr>
      </w:pPr>
      <w:r w:rsidRPr="00B35480">
        <w:rPr>
          <w:color w:val="A7A9AC"/>
          <w:sz w:val="20"/>
        </w:rPr>
        <w:t>Insidevision</w:t>
      </w:r>
      <w:r w:rsidR="00FB05DF" w:rsidRPr="00B35480">
        <w:rPr>
          <w:color w:val="A7A9AC"/>
          <w:sz w:val="20"/>
        </w:rPr>
        <w:t xml:space="preserve"> – v.</w:t>
      </w:r>
      <w:r w:rsidR="00BC1726">
        <w:rPr>
          <w:color w:val="A7A9AC"/>
          <w:sz w:val="20"/>
        </w:rPr>
        <w:t>1</w:t>
      </w:r>
      <w:r w:rsidR="00C40036" w:rsidRPr="00B35480">
        <w:rPr>
          <w:color w:val="A7A9AC"/>
          <w:sz w:val="20"/>
        </w:rPr>
        <w:t>_</w:t>
      </w:r>
      <w:r w:rsidR="00BC1726">
        <w:rPr>
          <w:color w:val="A7A9AC"/>
          <w:sz w:val="20"/>
        </w:rPr>
        <w:t>1</w:t>
      </w:r>
      <w:r w:rsidR="00676C8F">
        <w:rPr>
          <w:color w:val="A7A9AC"/>
          <w:sz w:val="20"/>
        </w:rPr>
        <w:t>2</w:t>
      </w:r>
      <w:r w:rsidR="00FB05DF" w:rsidRPr="00B35480">
        <w:rPr>
          <w:color w:val="A7A9AC"/>
          <w:sz w:val="20"/>
        </w:rPr>
        <w:t>_</w:t>
      </w:r>
      <w:r w:rsidR="00BC1726">
        <w:rPr>
          <w:color w:val="A7A9AC"/>
          <w:sz w:val="20"/>
        </w:rPr>
        <w:t>20</w:t>
      </w:r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2508478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7AE1466" w14:textId="79FA535C" w:rsidR="0081676D" w:rsidRPr="00B35480" w:rsidRDefault="0081676D">
          <w:pPr>
            <w:pStyle w:val="En-ttedetabledesmatires"/>
            <w:rPr>
              <w:color w:val="000090"/>
            </w:rPr>
          </w:pPr>
          <w:r w:rsidRPr="00B35480">
            <w:rPr>
              <w:color w:val="000090"/>
            </w:rPr>
            <w:t>Contents</w:t>
          </w:r>
        </w:p>
        <w:p w14:paraId="4EAA0055" w14:textId="77777777" w:rsidR="0031577A" w:rsidRPr="00B35480" w:rsidRDefault="0031577A" w:rsidP="008878B6"/>
        <w:p w14:paraId="7CD6E1BD" w14:textId="7910E43B" w:rsidR="000354A7" w:rsidRDefault="0081676D">
          <w:pPr>
            <w:pStyle w:val="TM1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r w:rsidRPr="00B35480">
            <w:rPr>
              <w:b/>
              <w:bCs/>
              <w:noProof/>
            </w:rPr>
            <w:fldChar w:fldCharType="begin"/>
          </w:r>
          <w:r w:rsidRPr="00B35480">
            <w:rPr>
              <w:b/>
              <w:bCs/>
              <w:noProof/>
            </w:rPr>
            <w:instrText xml:space="preserve"> TOC \o "1-3" \h \z \u </w:instrText>
          </w:r>
          <w:r w:rsidRPr="00B35480">
            <w:rPr>
              <w:b/>
              <w:bCs/>
              <w:noProof/>
            </w:rPr>
            <w:fldChar w:fldCharType="separate"/>
          </w:r>
          <w:hyperlink w:anchor="_Toc58489864" w:history="1">
            <w:r w:rsidR="000354A7" w:rsidRPr="00431CF5">
              <w:rPr>
                <w:rStyle w:val="Lienhypertexte"/>
                <w:noProof/>
              </w:rPr>
              <w:t>Appendices</w:t>
            </w:r>
            <w:r w:rsidR="000354A7">
              <w:rPr>
                <w:noProof/>
                <w:webHidden/>
              </w:rPr>
              <w:tab/>
            </w:r>
            <w:r w:rsidR="000354A7">
              <w:rPr>
                <w:noProof/>
                <w:webHidden/>
              </w:rPr>
              <w:fldChar w:fldCharType="begin"/>
            </w:r>
            <w:r w:rsidR="000354A7">
              <w:rPr>
                <w:noProof/>
                <w:webHidden/>
              </w:rPr>
              <w:instrText xml:space="preserve"> PAGEREF _Toc58489864 \h </w:instrText>
            </w:r>
            <w:r w:rsidR="000354A7">
              <w:rPr>
                <w:noProof/>
                <w:webHidden/>
              </w:rPr>
            </w:r>
            <w:r w:rsidR="000354A7">
              <w:rPr>
                <w:noProof/>
                <w:webHidden/>
              </w:rPr>
              <w:fldChar w:fldCharType="separate"/>
            </w:r>
            <w:r w:rsidR="009000AD">
              <w:rPr>
                <w:noProof/>
                <w:webHidden/>
              </w:rPr>
              <w:t>3</w:t>
            </w:r>
            <w:r w:rsidR="000354A7">
              <w:rPr>
                <w:noProof/>
                <w:webHidden/>
              </w:rPr>
              <w:fldChar w:fldCharType="end"/>
            </w:r>
          </w:hyperlink>
        </w:p>
        <w:p w14:paraId="5A9F12A2" w14:textId="112C9942" w:rsidR="000354A7" w:rsidRDefault="00CC4731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865" w:history="1">
            <w:r w:rsidR="000354A7" w:rsidRPr="00431CF5">
              <w:rPr>
                <w:rStyle w:val="Lienhypertexte"/>
                <w:noProof/>
                <w:lang w:val="en"/>
              </w:rPr>
              <w:t xml:space="preserve">Appendix A: </w:t>
            </w:r>
            <w:r w:rsidR="000354A7" w:rsidRPr="00431CF5">
              <w:rPr>
                <w:rStyle w:val="Lienhypertexte"/>
                <w:noProof/>
              </w:rPr>
              <w:t>Bottom</w:t>
            </w:r>
            <w:r w:rsidR="000354A7" w:rsidRPr="00431CF5">
              <w:rPr>
                <w:rStyle w:val="Lienhypertexte"/>
                <w:noProof/>
                <w:lang w:val="en"/>
              </w:rPr>
              <w:t xml:space="preserve"> Slider</w:t>
            </w:r>
            <w:r w:rsidR="000354A7">
              <w:rPr>
                <w:noProof/>
                <w:webHidden/>
              </w:rPr>
              <w:tab/>
            </w:r>
            <w:r w:rsidR="000354A7">
              <w:rPr>
                <w:noProof/>
                <w:webHidden/>
              </w:rPr>
              <w:fldChar w:fldCharType="begin"/>
            </w:r>
            <w:r w:rsidR="000354A7">
              <w:rPr>
                <w:noProof/>
                <w:webHidden/>
              </w:rPr>
              <w:instrText xml:space="preserve"> PAGEREF _Toc58489865 \h </w:instrText>
            </w:r>
            <w:r w:rsidR="000354A7">
              <w:rPr>
                <w:noProof/>
                <w:webHidden/>
              </w:rPr>
            </w:r>
            <w:r w:rsidR="000354A7">
              <w:rPr>
                <w:noProof/>
                <w:webHidden/>
              </w:rPr>
              <w:fldChar w:fldCharType="separate"/>
            </w:r>
            <w:r w:rsidR="009000AD">
              <w:rPr>
                <w:noProof/>
                <w:webHidden/>
              </w:rPr>
              <w:t>3</w:t>
            </w:r>
            <w:r w:rsidR="000354A7">
              <w:rPr>
                <w:noProof/>
                <w:webHidden/>
              </w:rPr>
              <w:fldChar w:fldCharType="end"/>
            </w:r>
          </w:hyperlink>
        </w:p>
        <w:p w14:paraId="239ABE2D" w14:textId="5F5F7129" w:rsidR="000354A7" w:rsidRDefault="00CC4731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866" w:history="1">
            <w:r w:rsidR="000354A7" w:rsidRPr="00431CF5">
              <w:rPr>
                <w:rStyle w:val="Lienhypertexte"/>
                <w:rFonts w:cstheme="minorHAnsi"/>
                <w:noProof/>
                <w:lang w:val="en"/>
              </w:rPr>
              <w:t>Appendix B: Button</w:t>
            </w:r>
            <w:r w:rsidR="000354A7">
              <w:rPr>
                <w:noProof/>
                <w:webHidden/>
              </w:rPr>
              <w:tab/>
            </w:r>
            <w:r w:rsidR="000354A7">
              <w:rPr>
                <w:noProof/>
                <w:webHidden/>
              </w:rPr>
              <w:fldChar w:fldCharType="begin"/>
            </w:r>
            <w:r w:rsidR="000354A7">
              <w:rPr>
                <w:noProof/>
                <w:webHidden/>
              </w:rPr>
              <w:instrText xml:space="preserve"> PAGEREF _Toc58489866 \h </w:instrText>
            </w:r>
            <w:r w:rsidR="000354A7">
              <w:rPr>
                <w:noProof/>
                <w:webHidden/>
              </w:rPr>
            </w:r>
            <w:r w:rsidR="000354A7">
              <w:rPr>
                <w:noProof/>
                <w:webHidden/>
              </w:rPr>
              <w:fldChar w:fldCharType="separate"/>
            </w:r>
            <w:r w:rsidR="009000AD">
              <w:rPr>
                <w:noProof/>
                <w:webHidden/>
              </w:rPr>
              <w:t>5</w:t>
            </w:r>
            <w:r w:rsidR="000354A7">
              <w:rPr>
                <w:noProof/>
                <w:webHidden/>
              </w:rPr>
              <w:fldChar w:fldCharType="end"/>
            </w:r>
          </w:hyperlink>
        </w:p>
        <w:p w14:paraId="027E785A" w14:textId="6D2DD9CA" w:rsidR="000354A7" w:rsidRDefault="00CC4731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867" w:history="1">
            <w:r w:rsidR="000354A7" w:rsidRPr="00431CF5">
              <w:rPr>
                <w:rStyle w:val="Lienhypertexte"/>
                <w:rFonts w:cstheme="minorHAnsi"/>
                <w:noProof/>
                <w:lang w:val="en"/>
              </w:rPr>
              <w:t>Appendix C: Left Slider</w:t>
            </w:r>
            <w:r w:rsidR="000354A7">
              <w:rPr>
                <w:noProof/>
                <w:webHidden/>
              </w:rPr>
              <w:tab/>
            </w:r>
            <w:r w:rsidR="000354A7">
              <w:rPr>
                <w:noProof/>
                <w:webHidden/>
              </w:rPr>
              <w:fldChar w:fldCharType="begin"/>
            </w:r>
            <w:r w:rsidR="000354A7">
              <w:rPr>
                <w:noProof/>
                <w:webHidden/>
              </w:rPr>
              <w:instrText xml:space="preserve"> PAGEREF _Toc58489867 \h </w:instrText>
            </w:r>
            <w:r w:rsidR="000354A7">
              <w:rPr>
                <w:noProof/>
                <w:webHidden/>
              </w:rPr>
            </w:r>
            <w:r w:rsidR="000354A7">
              <w:rPr>
                <w:noProof/>
                <w:webHidden/>
              </w:rPr>
              <w:fldChar w:fldCharType="separate"/>
            </w:r>
            <w:r w:rsidR="009000AD">
              <w:rPr>
                <w:noProof/>
                <w:webHidden/>
              </w:rPr>
              <w:t>5</w:t>
            </w:r>
            <w:r w:rsidR="000354A7">
              <w:rPr>
                <w:noProof/>
                <w:webHidden/>
              </w:rPr>
              <w:fldChar w:fldCharType="end"/>
            </w:r>
          </w:hyperlink>
        </w:p>
        <w:p w14:paraId="48DBCA6B" w14:textId="5E004D3D" w:rsidR="000354A7" w:rsidRDefault="00CC4731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868" w:history="1">
            <w:r w:rsidR="000354A7" w:rsidRPr="00431CF5">
              <w:rPr>
                <w:rStyle w:val="Lienhypertexte"/>
                <w:rFonts w:cstheme="minorHAnsi"/>
                <w:noProof/>
                <w:lang w:val="en"/>
              </w:rPr>
              <w:t>Appendix D: Right Slider</w:t>
            </w:r>
            <w:r w:rsidR="000354A7">
              <w:rPr>
                <w:noProof/>
                <w:webHidden/>
              </w:rPr>
              <w:tab/>
            </w:r>
            <w:r w:rsidR="000354A7">
              <w:rPr>
                <w:noProof/>
                <w:webHidden/>
              </w:rPr>
              <w:fldChar w:fldCharType="begin"/>
            </w:r>
            <w:r w:rsidR="000354A7">
              <w:rPr>
                <w:noProof/>
                <w:webHidden/>
              </w:rPr>
              <w:instrText xml:space="preserve"> PAGEREF _Toc58489868 \h </w:instrText>
            </w:r>
            <w:r w:rsidR="000354A7">
              <w:rPr>
                <w:noProof/>
                <w:webHidden/>
              </w:rPr>
            </w:r>
            <w:r w:rsidR="000354A7">
              <w:rPr>
                <w:noProof/>
                <w:webHidden/>
              </w:rPr>
              <w:fldChar w:fldCharType="separate"/>
            </w:r>
            <w:r w:rsidR="009000AD">
              <w:rPr>
                <w:noProof/>
                <w:webHidden/>
              </w:rPr>
              <w:t>6</w:t>
            </w:r>
            <w:r w:rsidR="000354A7">
              <w:rPr>
                <w:noProof/>
                <w:webHidden/>
              </w:rPr>
              <w:fldChar w:fldCharType="end"/>
            </w:r>
          </w:hyperlink>
        </w:p>
        <w:p w14:paraId="32F14DC8" w14:textId="337402E7" w:rsidR="000354A7" w:rsidRDefault="00CC4731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869" w:history="1">
            <w:r w:rsidR="000354A7" w:rsidRPr="00431CF5">
              <w:rPr>
                <w:rStyle w:val="Lienhypertexte"/>
                <w:rFonts w:cstheme="minorHAnsi"/>
                <w:noProof/>
                <w:lang w:val="en"/>
              </w:rPr>
              <w:t>Appendix E: Screen (when keyboards are inactive)</w:t>
            </w:r>
            <w:r w:rsidR="000354A7">
              <w:rPr>
                <w:noProof/>
                <w:webHidden/>
              </w:rPr>
              <w:tab/>
            </w:r>
            <w:r w:rsidR="000354A7">
              <w:rPr>
                <w:noProof/>
                <w:webHidden/>
              </w:rPr>
              <w:fldChar w:fldCharType="begin"/>
            </w:r>
            <w:r w:rsidR="000354A7">
              <w:rPr>
                <w:noProof/>
                <w:webHidden/>
              </w:rPr>
              <w:instrText xml:space="preserve"> PAGEREF _Toc58489869 \h </w:instrText>
            </w:r>
            <w:r w:rsidR="000354A7">
              <w:rPr>
                <w:noProof/>
                <w:webHidden/>
              </w:rPr>
            </w:r>
            <w:r w:rsidR="000354A7">
              <w:rPr>
                <w:noProof/>
                <w:webHidden/>
              </w:rPr>
              <w:fldChar w:fldCharType="separate"/>
            </w:r>
            <w:r w:rsidR="009000AD">
              <w:rPr>
                <w:noProof/>
                <w:webHidden/>
              </w:rPr>
              <w:t>7</w:t>
            </w:r>
            <w:r w:rsidR="000354A7">
              <w:rPr>
                <w:noProof/>
                <w:webHidden/>
              </w:rPr>
              <w:fldChar w:fldCharType="end"/>
            </w:r>
          </w:hyperlink>
        </w:p>
        <w:p w14:paraId="6E41B324" w14:textId="0C8E4019" w:rsidR="000354A7" w:rsidRDefault="00CC4731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870" w:history="1">
            <w:r w:rsidR="000354A7" w:rsidRPr="00431CF5">
              <w:rPr>
                <w:rStyle w:val="Lienhypertexte"/>
                <w:rFonts w:cstheme="minorHAnsi"/>
                <w:noProof/>
                <w:lang w:val="en"/>
              </w:rPr>
              <w:t>Appendix F: Braille shortcuts</w:t>
            </w:r>
            <w:r w:rsidR="000354A7">
              <w:rPr>
                <w:noProof/>
                <w:webHidden/>
              </w:rPr>
              <w:tab/>
            </w:r>
            <w:r w:rsidR="000354A7">
              <w:rPr>
                <w:noProof/>
                <w:webHidden/>
              </w:rPr>
              <w:fldChar w:fldCharType="begin"/>
            </w:r>
            <w:r w:rsidR="000354A7">
              <w:rPr>
                <w:noProof/>
                <w:webHidden/>
              </w:rPr>
              <w:instrText xml:space="preserve"> PAGEREF _Toc58489870 \h </w:instrText>
            </w:r>
            <w:r w:rsidR="000354A7">
              <w:rPr>
                <w:noProof/>
                <w:webHidden/>
              </w:rPr>
            </w:r>
            <w:r w:rsidR="000354A7">
              <w:rPr>
                <w:noProof/>
                <w:webHidden/>
              </w:rPr>
              <w:fldChar w:fldCharType="separate"/>
            </w:r>
            <w:r w:rsidR="009000AD">
              <w:rPr>
                <w:noProof/>
                <w:webHidden/>
              </w:rPr>
              <w:t>10</w:t>
            </w:r>
            <w:r w:rsidR="000354A7">
              <w:rPr>
                <w:noProof/>
                <w:webHidden/>
              </w:rPr>
              <w:fldChar w:fldCharType="end"/>
            </w:r>
          </w:hyperlink>
        </w:p>
        <w:p w14:paraId="698262D6" w14:textId="01DE0ACA" w:rsidR="000354A7" w:rsidRDefault="00CC4731">
          <w:pPr>
            <w:pStyle w:val="TM2"/>
            <w:tabs>
              <w:tab w:val="right" w:leader="dot" w:pos="9928"/>
            </w:tabs>
            <w:rPr>
              <w:rFonts w:eastAsiaTheme="minorEastAsia"/>
              <w:noProof/>
              <w:lang w:val="fr-FR" w:eastAsia="zh-CN"/>
            </w:rPr>
          </w:pPr>
          <w:hyperlink w:anchor="_Toc58489871" w:history="1">
            <w:r w:rsidR="000354A7" w:rsidRPr="00431CF5">
              <w:rPr>
                <w:rStyle w:val="Lienhypertexte"/>
                <w:rFonts w:cstheme="minorHAnsi"/>
                <w:noProof/>
                <w:lang w:val="en"/>
              </w:rPr>
              <w:t>Appendix G: F keys shortcuts</w:t>
            </w:r>
            <w:r w:rsidR="000354A7">
              <w:rPr>
                <w:noProof/>
                <w:webHidden/>
              </w:rPr>
              <w:tab/>
            </w:r>
            <w:r w:rsidR="000354A7">
              <w:rPr>
                <w:noProof/>
                <w:webHidden/>
              </w:rPr>
              <w:fldChar w:fldCharType="begin"/>
            </w:r>
            <w:r w:rsidR="000354A7">
              <w:rPr>
                <w:noProof/>
                <w:webHidden/>
              </w:rPr>
              <w:instrText xml:space="preserve"> PAGEREF _Toc58489871 \h </w:instrText>
            </w:r>
            <w:r w:rsidR="000354A7">
              <w:rPr>
                <w:noProof/>
                <w:webHidden/>
              </w:rPr>
            </w:r>
            <w:r w:rsidR="000354A7">
              <w:rPr>
                <w:noProof/>
                <w:webHidden/>
              </w:rPr>
              <w:fldChar w:fldCharType="separate"/>
            </w:r>
            <w:r w:rsidR="009000AD">
              <w:rPr>
                <w:noProof/>
                <w:webHidden/>
              </w:rPr>
              <w:t>12</w:t>
            </w:r>
            <w:r w:rsidR="000354A7">
              <w:rPr>
                <w:noProof/>
                <w:webHidden/>
              </w:rPr>
              <w:fldChar w:fldCharType="end"/>
            </w:r>
          </w:hyperlink>
        </w:p>
        <w:p w14:paraId="5CAC93C7" w14:textId="4A16A833" w:rsidR="00BC1726" w:rsidRDefault="0081676D" w:rsidP="00BC1726">
          <w:pPr>
            <w:rPr>
              <w:b/>
              <w:bCs/>
              <w:noProof/>
            </w:rPr>
          </w:pPr>
          <w:r w:rsidRPr="00B35480">
            <w:rPr>
              <w:b/>
              <w:bCs/>
              <w:noProof/>
            </w:rPr>
            <w:fldChar w:fldCharType="end"/>
          </w:r>
        </w:p>
      </w:sdtContent>
    </w:sdt>
    <w:p w14:paraId="6CBA8259" w14:textId="06433DF5" w:rsidR="00F90484" w:rsidRPr="00BC1726" w:rsidDel="00BC1726" w:rsidRDefault="00F90484" w:rsidP="00BC1726">
      <w:pPr>
        <w:rPr>
          <w:del w:id="1" w:author="eric vioche" w:date="2020-01-21T16:44:00Z"/>
          <w:lang w:val="en"/>
        </w:rPr>
      </w:pPr>
      <w:del w:id="2" w:author="eric vioche" w:date="2020-01-21T16:44:00Z">
        <w:r w:rsidDel="00BC1726">
          <w:rPr>
            <w:rFonts w:ascii="Arial" w:hAnsi="Arial" w:cs="Calibri"/>
            <w:sz w:val="24"/>
            <w:lang w:val="en"/>
          </w:rPr>
          <w:br w:type="page"/>
        </w:r>
      </w:del>
    </w:p>
    <w:p w14:paraId="398F9C96" w14:textId="39A171CB" w:rsidR="004416B7" w:rsidRPr="00B35480" w:rsidRDefault="004416B7" w:rsidP="008878B6">
      <w:pPr>
        <w:pStyle w:val="Titre1"/>
        <w:rPr>
          <w:color w:val="000090"/>
          <w:lang w:val="en"/>
        </w:rPr>
      </w:pPr>
      <w:bookmarkStart w:id="3" w:name="_Toc58489864"/>
      <w:r w:rsidRPr="00B35480">
        <w:rPr>
          <w:color w:val="000090"/>
        </w:rPr>
        <w:t>Appendi</w:t>
      </w:r>
      <w:r w:rsidR="00796C7F" w:rsidRPr="00B35480">
        <w:rPr>
          <w:color w:val="000090"/>
        </w:rPr>
        <w:t>c</w:t>
      </w:r>
      <w:r w:rsidR="00324A22" w:rsidRPr="00B35480">
        <w:rPr>
          <w:color w:val="000090"/>
        </w:rPr>
        <w:t>es</w:t>
      </w:r>
      <w:bookmarkEnd w:id="3"/>
    </w:p>
    <w:p w14:paraId="2C4DC5F7" w14:textId="0F783FBE" w:rsidR="00A37562" w:rsidRDefault="00A37562" w:rsidP="00A37562">
      <w:pPr>
        <w:pStyle w:val="Titre2"/>
        <w:jc w:val="center"/>
        <w:rPr>
          <w:rFonts w:ascii="Arial" w:hAnsi="Arial" w:cs="Calibri"/>
        </w:rPr>
      </w:pPr>
    </w:p>
    <w:p w14:paraId="668C10A9" w14:textId="77777777" w:rsidR="00A37562" w:rsidRPr="00B35480" w:rsidRDefault="00A37562" w:rsidP="00A37562">
      <w:pPr>
        <w:pStyle w:val="Titre2"/>
        <w:spacing w:line="240" w:lineRule="auto"/>
        <w:jc w:val="center"/>
        <w:rPr>
          <w:color w:val="000090"/>
          <w:lang w:val="en"/>
        </w:rPr>
      </w:pPr>
      <w:bookmarkStart w:id="4" w:name="_Toc40797219"/>
      <w:bookmarkStart w:id="5" w:name="_Toc58489865"/>
      <w:r w:rsidRPr="00B35480">
        <w:rPr>
          <w:color w:val="000090"/>
          <w:lang w:val="en"/>
        </w:rPr>
        <w:t xml:space="preserve">Appendix A: </w:t>
      </w:r>
      <w:r w:rsidRPr="00B35480">
        <w:rPr>
          <w:color w:val="000090"/>
        </w:rPr>
        <w:t>Bottom</w:t>
      </w:r>
      <w:r w:rsidRPr="00B35480">
        <w:rPr>
          <w:color w:val="000090"/>
          <w:lang w:val="en"/>
        </w:rPr>
        <w:t xml:space="preserve"> Slider</w:t>
      </w:r>
      <w:bookmarkEnd w:id="4"/>
      <w:bookmarkEnd w:id="5"/>
    </w:p>
    <w:p w14:paraId="2668106B" w14:textId="77777777" w:rsidR="00A37562" w:rsidRPr="00B35480" w:rsidRDefault="00A37562" w:rsidP="00A37562">
      <w:pPr>
        <w:spacing w:line="240" w:lineRule="auto"/>
      </w:pPr>
    </w:p>
    <w:tbl>
      <w:tblPr>
        <w:tblStyle w:val="Grilledutableau"/>
        <w:tblW w:w="0" w:type="auto"/>
        <w:tblInd w:w="-95" w:type="dxa"/>
        <w:tblLook w:val="04A0" w:firstRow="1" w:lastRow="0" w:firstColumn="1" w:lastColumn="0" w:noHBand="0" w:noVBand="1"/>
      </w:tblPr>
      <w:tblGrid>
        <w:gridCol w:w="1587"/>
        <w:gridCol w:w="1845"/>
        <w:gridCol w:w="3776"/>
        <w:gridCol w:w="2815"/>
      </w:tblGrid>
      <w:tr w:rsidR="00A37562" w:rsidRPr="00784B0D" w14:paraId="0C5D99C1" w14:textId="77777777" w:rsidTr="00F37493">
        <w:tc>
          <w:tcPr>
            <w:tcW w:w="1620" w:type="dxa"/>
            <w:vAlign w:val="center"/>
          </w:tcPr>
          <w:p w14:paraId="014A975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</w:pPr>
            <w:r w:rsidRPr="00784B0D"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  <w:t>Zone</w:t>
            </w:r>
          </w:p>
        </w:tc>
        <w:tc>
          <w:tcPr>
            <w:tcW w:w="1890" w:type="dxa"/>
            <w:vAlign w:val="center"/>
          </w:tcPr>
          <w:p w14:paraId="259D90F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</w:pPr>
            <w:r w:rsidRPr="00784B0D"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  <w:t>Action</w:t>
            </w:r>
          </w:p>
        </w:tc>
        <w:tc>
          <w:tcPr>
            <w:tcW w:w="3870" w:type="dxa"/>
            <w:vAlign w:val="center"/>
          </w:tcPr>
          <w:p w14:paraId="28D041A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</w:pPr>
            <w:r w:rsidRPr="00784B0D"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  <w:t>Home</w:t>
            </w:r>
          </w:p>
        </w:tc>
        <w:tc>
          <w:tcPr>
            <w:tcW w:w="2880" w:type="dxa"/>
            <w:vAlign w:val="center"/>
          </w:tcPr>
          <w:p w14:paraId="58749AA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</w:pPr>
            <w:r w:rsidRPr="00784B0D">
              <w:rPr>
                <w:rFonts w:cstheme="minorHAnsi"/>
                <w:color w:val="000000" w:themeColor="text1"/>
                <w:sz w:val="28"/>
                <w:szCs w:val="28"/>
                <w:lang w:val="en"/>
              </w:rPr>
              <w:t>Windows</w:t>
            </w:r>
          </w:p>
        </w:tc>
      </w:tr>
      <w:tr w:rsidR="00A37562" w:rsidRPr="00784B0D" w14:paraId="7D8A53EE" w14:textId="77777777" w:rsidTr="00F37493">
        <w:tc>
          <w:tcPr>
            <w:tcW w:w="1620" w:type="dxa"/>
            <w:vAlign w:val="center"/>
          </w:tcPr>
          <w:p w14:paraId="7DE028D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1B8B0AD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one finger</w:t>
            </w:r>
          </w:p>
        </w:tc>
        <w:tc>
          <w:tcPr>
            <w:tcW w:w="3870" w:type="dxa"/>
            <w:vAlign w:val="center"/>
          </w:tcPr>
          <w:p w14:paraId="402B61A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pans the display forward</w:t>
            </w:r>
          </w:p>
        </w:tc>
        <w:tc>
          <w:tcPr>
            <w:tcW w:w="2880" w:type="dxa"/>
            <w:vAlign w:val="center"/>
          </w:tcPr>
          <w:p w14:paraId="5B4EEA9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pans </w:t>
            </w:r>
            <w:r>
              <w:rPr>
                <w:rFonts w:cstheme="minorHAnsi"/>
                <w:sz w:val="24"/>
                <w:szCs w:val="24"/>
                <w:lang w:val="en"/>
              </w:rPr>
              <w:t>a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display forward</w:t>
            </w:r>
          </w:p>
        </w:tc>
      </w:tr>
      <w:tr w:rsidR="00A37562" w:rsidRPr="00784B0D" w14:paraId="6A6A9118" w14:textId="77777777" w:rsidTr="00F37493">
        <w:tc>
          <w:tcPr>
            <w:tcW w:w="1620" w:type="dxa"/>
            <w:vAlign w:val="center"/>
          </w:tcPr>
          <w:p w14:paraId="3EC2D0B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52CCDA4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left with one finger</w:t>
            </w:r>
          </w:p>
        </w:tc>
        <w:tc>
          <w:tcPr>
            <w:tcW w:w="3870" w:type="dxa"/>
            <w:vAlign w:val="center"/>
          </w:tcPr>
          <w:p w14:paraId="17DE0C8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pans the display backward</w:t>
            </w:r>
          </w:p>
        </w:tc>
        <w:tc>
          <w:tcPr>
            <w:tcW w:w="2880" w:type="dxa"/>
            <w:vAlign w:val="center"/>
          </w:tcPr>
          <w:p w14:paraId="3C92E51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pans </w:t>
            </w:r>
            <w:r>
              <w:rPr>
                <w:rFonts w:cstheme="minorHAnsi"/>
                <w:sz w:val="24"/>
                <w:szCs w:val="24"/>
                <w:lang w:val="en"/>
              </w:rPr>
              <w:t>a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display backward</w:t>
            </w:r>
          </w:p>
        </w:tc>
      </w:tr>
      <w:tr w:rsidR="00A37562" w:rsidRPr="00784B0D" w14:paraId="7A1A0E19" w14:textId="77777777" w:rsidTr="00F37493">
        <w:tc>
          <w:tcPr>
            <w:tcW w:w="1620" w:type="dxa"/>
            <w:vAlign w:val="center"/>
          </w:tcPr>
          <w:p w14:paraId="154D305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4D4465A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one-finger double-tap</w:t>
            </w:r>
          </w:p>
        </w:tc>
        <w:tc>
          <w:tcPr>
            <w:tcW w:w="3870" w:type="dxa"/>
            <w:vAlign w:val="center"/>
          </w:tcPr>
          <w:p w14:paraId="53FC8EA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activates </w:t>
            </w:r>
            <w:r>
              <w:rPr>
                <w:rFonts w:cstheme="minorHAnsi"/>
                <w:sz w:val="24"/>
                <w:szCs w:val="24"/>
                <w:lang w:val="en"/>
              </w:rPr>
              <w:t>an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item under </w:t>
            </w:r>
            <w:r>
              <w:rPr>
                <w:rFonts w:cstheme="minorHAnsi"/>
                <w:sz w:val="24"/>
                <w:szCs w:val="24"/>
                <w:lang w:val="en"/>
              </w:rPr>
              <w:t>a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cursor/moves the cursor</w:t>
            </w:r>
          </w:p>
        </w:tc>
        <w:tc>
          <w:tcPr>
            <w:tcW w:w="2880" w:type="dxa"/>
            <w:vAlign w:val="center"/>
          </w:tcPr>
          <w:p w14:paraId="1AF9BED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activates </w:t>
            </w:r>
            <w:r>
              <w:rPr>
                <w:rFonts w:cstheme="minorHAnsi"/>
                <w:sz w:val="24"/>
                <w:szCs w:val="24"/>
                <w:lang w:val="en"/>
              </w:rPr>
              <w:t>an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item under </w:t>
            </w:r>
            <w:r>
              <w:rPr>
                <w:rFonts w:cstheme="minorHAnsi"/>
                <w:sz w:val="24"/>
                <w:szCs w:val="24"/>
                <w:lang w:val="en"/>
              </w:rPr>
              <w:t>a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cursor/moves the cursor</w:t>
            </w:r>
          </w:p>
        </w:tc>
      </w:tr>
      <w:tr w:rsidR="00A37562" w:rsidRPr="00784B0D" w14:paraId="23D9F024" w14:textId="77777777" w:rsidTr="00F37493">
        <w:tc>
          <w:tcPr>
            <w:tcW w:w="1620" w:type="dxa"/>
            <w:vAlign w:val="center"/>
          </w:tcPr>
          <w:p w14:paraId="549BBB6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75726FF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triple-tap with one finger</w:t>
            </w:r>
          </w:p>
        </w:tc>
        <w:tc>
          <w:tcPr>
            <w:tcW w:w="3870" w:type="dxa"/>
            <w:vAlign w:val="center"/>
          </w:tcPr>
          <w:p w14:paraId="423DF3A7" w14:textId="77777777" w:rsidR="00A37562" w:rsidRPr="00784B0D" w:rsidRDefault="00A37562" w:rsidP="00F374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highlights </w:t>
            </w:r>
            <w:r>
              <w:rPr>
                <w:rFonts w:cstheme="minorHAnsi"/>
                <w:sz w:val="24"/>
                <w:szCs w:val="24"/>
                <w:lang w:val="en"/>
              </w:rPr>
              <w:t>a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word under </w:t>
            </w:r>
            <w:r>
              <w:rPr>
                <w:rFonts w:cstheme="minorHAnsi"/>
                <w:sz w:val="24"/>
                <w:szCs w:val="24"/>
                <w:lang w:val="en"/>
              </w:rPr>
              <w:t>a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cursor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; Highlights an object in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a list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5DB92C0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None</w:t>
            </w:r>
          </w:p>
        </w:tc>
      </w:tr>
      <w:tr w:rsidR="00A37562" w:rsidRPr="00784B0D" w14:paraId="3A688D35" w14:textId="77777777" w:rsidTr="00F37493">
        <w:tc>
          <w:tcPr>
            <w:tcW w:w="1620" w:type="dxa"/>
            <w:vAlign w:val="center"/>
          </w:tcPr>
          <w:p w14:paraId="7ADE5D6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3FB15D4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Two-finger single-tap</w:t>
            </w:r>
          </w:p>
        </w:tc>
        <w:tc>
          <w:tcPr>
            <w:tcW w:w="3870" w:type="dxa"/>
            <w:vAlign w:val="center"/>
          </w:tcPr>
          <w:p w14:paraId="125557F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pauses speech</w:t>
            </w:r>
          </w:p>
        </w:tc>
        <w:tc>
          <w:tcPr>
            <w:tcW w:w="2880" w:type="dxa"/>
            <w:vAlign w:val="center"/>
          </w:tcPr>
          <w:p w14:paraId="6F1CAEB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pauses speech (not with JAWS)</w:t>
            </w:r>
          </w:p>
        </w:tc>
      </w:tr>
      <w:tr w:rsidR="00A37562" w:rsidRPr="00784B0D" w14:paraId="45A6F5B2" w14:textId="77777777" w:rsidTr="00F37493">
        <w:tc>
          <w:tcPr>
            <w:tcW w:w="1620" w:type="dxa"/>
            <w:vAlign w:val="center"/>
          </w:tcPr>
          <w:p w14:paraId="57FE108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48CD08E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Two-finger double-tap</w:t>
            </w:r>
          </w:p>
        </w:tc>
        <w:tc>
          <w:tcPr>
            <w:tcW w:w="3870" w:type="dxa"/>
            <w:vAlign w:val="center"/>
          </w:tcPr>
          <w:p w14:paraId="7CDC259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Run menu</w:t>
            </w:r>
          </w:p>
        </w:tc>
        <w:tc>
          <w:tcPr>
            <w:tcW w:w="2880" w:type="dxa"/>
            <w:vAlign w:val="center"/>
          </w:tcPr>
          <w:p w14:paraId="249A11B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Alt</w:t>
            </w:r>
          </w:p>
        </w:tc>
      </w:tr>
      <w:tr w:rsidR="00A37562" w:rsidRPr="00784B0D" w14:paraId="5FEFB120" w14:textId="77777777" w:rsidTr="00F37493">
        <w:tc>
          <w:tcPr>
            <w:tcW w:w="1620" w:type="dxa"/>
            <w:vAlign w:val="center"/>
          </w:tcPr>
          <w:p w14:paraId="312C816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136E5C0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Two-fingers triple-tap</w:t>
            </w:r>
          </w:p>
        </w:tc>
        <w:tc>
          <w:tcPr>
            <w:tcW w:w="3870" w:type="dxa"/>
            <w:vAlign w:val="center"/>
          </w:tcPr>
          <w:p w14:paraId="0BCCAD0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Pop menu</w:t>
            </w:r>
          </w:p>
        </w:tc>
        <w:tc>
          <w:tcPr>
            <w:tcW w:w="2880" w:type="dxa"/>
            <w:vAlign w:val="center"/>
          </w:tcPr>
          <w:p w14:paraId="461648B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Right-click</w:t>
            </w:r>
          </w:p>
        </w:tc>
      </w:tr>
      <w:tr w:rsidR="00A37562" w:rsidRPr="00784B0D" w14:paraId="75106427" w14:textId="77777777" w:rsidTr="00F37493">
        <w:tc>
          <w:tcPr>
            <w:tcW w:w="1620" w:type="dxa"/>
            <w:vAlign w:val="center"/>
          </w:tcPr>
          <w:p w14:paraId="096AF80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67B9475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two fingers</w:t>
            </w:r>
          </w:p>
        </w:tc>
        <w:tc>
          <w:tcPr>
            <w:tcW w:w="3870" w:type="dxa"/>
            <w:vAlign w:val="center"/>
          </w:tcPr>
          <w:p w14:paraId="49F2633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next object of different type/to the next word when editing/</w:t>
            </w:r>
          </w:p>
        </w:tc>
        <w:tc>
          <w:tcPr>
            <w:tcW w:w="2880" w:type="dxa"/>
            <w:vAlign w:val="center"/>
          </w:tcPr>
          <w:p w14:paraId="72D51EE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Tab</w:t>
            </w:r>
          </w:p>
        </w:tc>
      </w:tr>
      <w:tr w:rsidR="00A37562" w:rsidRPr="00784B0D" w14:paraId="7220A388" w14:textId="77777777" w:rsidTr="00F37493">
        <w:tc>
          <w:tcPr>
            <w:tcW w:w="1620" w:type="dxa"/>
            <w:vAlign w:val="center"/>
          </w:tcPr>
          <w:p w14:paraId="10DF285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5C1AD13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left with two fingers</w:t>
            </w:r>
          </w:p>
        </w:tc>
        <w:tc>
          <w:tcPr>
            <w:tcW w:w="3870" w:type="dxa"/>
            <w:vAlign w:val="center"/>
          </w:tcPr>
          <w:p w14:paraId="0BDA103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moves to the </w:t>
            </w:r>
            <w:r>
              <w:rPr>
                <w:rFonts w:cstheme="minorHAnsi"/>
                <w:sz w:val="24"/>
                <w:szCs w:val="24"/>
                <w:lang w:val="en"/>
              </w:rPr>
              <w:t>previous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object of different type/to the</w:t>
            </w:r>
            <w:r w:rsidRPr="00C3704F">
              <w:rPr>
                <w:rFonts w:cstheme="minorHAnsi"/>
                <w:sz w:val="24"/>
                <w:szCs w:val="24"/>
                <w:lang w:val="en"/>
              </w:rPr>
              <w:t xml:space="preserve"> previous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word when editing/</w:t>
            </w:r>
          </w:p>
        </w:tc>
        <w:tc>
          <w:tcPr>
            <w:tcW w:w="2880" w:type="dxa"/>
            <w:vAlign w:val="center"/>
          </w:tcPr>
          <w:p w14:paraId="47ADD06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Shift+Tab</w:t>
            </w:r>
          </w:p>
        </w:tc>
      </w:tr>
      <w:tr w:rsidR="00A37562" w:rsidRPr="00784B0D" w14:paraId="4F107B64" w14:textId="77777777" w:rsidTr="00F37493">
        <w:tc>
          <w:tcPr>
            <w:tcW w:w="1620" w:type="dxa"/>
            <w:vAlign w:val="center"/>
          </w:tcPr>
          <w:p w14:paraId="692E875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390C482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two fingers</w:t>
            </w:r>
          </w:p>
        </w:tc>
        <w:tc>
          <w:tcPr>
            <w:tcW w:w="3870" w:type="dxa"/>
            <w:vAlign w:val="center"/>
          </w:tcPr>
          <w:p w14:paraId="2739486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reads text starting from the current position of the cursor</w:t>
            </w:r>
          </w:p>
        </w:tc>
        <w:tc>
          <w:tcPr>
            <w:tcW w:w="2880" w:type="dxa"/>
            <w:vAlign w:val="center"/>
          </w:tcPr>
          <w:p w14:paraId="5B9A71E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reads text starting from the current position of the cursor (not with JAWS)</w:t>
            </w:r>
          </w:p>
        </w:tc>
      </w:tr>
      <w:tr w:rsidR="00A37562" w:rsidRPr="00784B0D" w14:paraId="5512A94D" w14:textId="77777777" w:rsidTr="00F37493">
        <w:tc>
          <w:tcPr>
            <w:tcW w:w="1620" w:type="dxa"/>
            <w:vAlign w:val="center"/>
          </w:tcPr>
          <w:p w14:paraId="465A885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1A2C4ED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two fingers</w:t>
            </w:r>
          </w:p>
        </w:tc>
        <w:tc>
          <w:tcPr>
            <w:tcW w:w="3870" w:type="dxa"/>
            <w:vAlign w:val="center"/>
          </w:tcPr>
          <w:p w14:paraId="30DA3A0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reads the object under the cursor/go</w:t>
            </w:r>
            <w:r>
              <w:rPr>
                <w:rFonts w:cstheme="minorHAnsi"/>
                <w:sz w:val="24"/>
                <w:szCs w:val="24"/>
                <w:lang w:val="en"/>
              </w:rPr>
              <w:t>es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back to the focused object</w:t>
            </w:r>
          </w:p>
        </w:tc>
        <w:tc>
          <w:tcPr>
            <w:tcW w:w="2880" w:type="dxa"/>
            <w:vAlign w:val="center"/>
          </w:tcPr>
          <w:p w14:paraId="3EF195F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reads the object under the cursor (not with JAWS)</w:t>
            </w:r>
          </w:p>
        </w:tc>
      </w:tr>
      <w:tr w:rsidR="00A37562" w:rsidRPr="00784B0D" w14:paraId="558B6EA3" w14:textId="77777777" w:rsidTr="00F37493">
        <w:tc>
          <w:tcPr>
            <w:tcW w:w="1620" w:type="dxa"/>
            <w:vAlign w:val="center"/>
          </w:tcPr>
          <w:p w14:paraId="47F5CBE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3B9B7FE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two fingers then left</w:t>
            </w:r>
          </w:p>
        </w:tc>
        <w:tc>
          <w:tcPr>
            <w:tcW w:w="3870" w:type="dxa"/>
            <w:vAlign w:val="center"/>
          </w:tcPr>
          <w:p w14:paraId="5787BDB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escapes the current menu and goes back to the application you were in/de-selects highlighted text</w:t>
            </w:r>
          </w:p>
        </w:tc>
        <w:tc>
          <w:tcPr>
            <w:tcW w:w="2880" w:type="dxa"/>
            <w:vAlign w:val="center"/>
          </w:tcPr>
          <w:p w14:paraId="0D857FF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Escape</w:t>
            </w:r>
          </w:p>
        </w:tc>
      </w:tr>
      <w:tr w:rsidR="00A37562" w:rsidRPr="00784B0D" w14:paraId="0B80A1BC" w14:textId="77777777" w:rsidTr="00F37493">
        <w:tc>
          <w:tcPr>
            <w:tcW w:w="1620" w:type="dxa"/>
            <w:vAlign w:val="center"/>
          </w:tcPr>
          <w:p w14:paraId="612054B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305F6AE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three fingers</w:t>
            </w:r>
          </w:p>
        </w:tc>
        <w:tc>
          <w:tcPr>
            <w:tcW w:w="3870" w:type="dxa"/>
            <w:vAlign w:val="center"/>
          </w:tcPr>
          <w:p w14:paraId="5794885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last object of the same type/moves the cursor to the next paragraph</w:t>
            </w:r>
          </w:p>
        </w:tc>
        <w:tc>
          <w:tcPr>
            <w:tcW w:w="2880" w:type="dxa"/>
            <w:vAlign w:val="center"/>
          </w:tcPr>
          <w:p w14:paraId="783E5CF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End</w:t>
            </w:r>
          </w:p>
        </w:tc>
      </w:tr>
      <w:tr w:rsidR="00A37562" w:rsidRPr="00784B0D" w14:paraId="1127B21D" w14:textId="77777777" w:rsidTr="00F37493">
        <w:tc>
          <w:tcPr>
            <w:tcW w:w="1620" w:type="dxa"/>
            <w:vAlign w:val="center"/>
          </w:tcPr>
          <w:p w14:paraId="60C9597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277A6F4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left with three fingers</w:t>
            </w:r>
          </w:p>
        </w:tc>
        <w:tc>
          <w:tcPr>
            <w:tcW w:w="3870" w:type="dxa"/>
            <w:vAlign w:val="center"/>
          </w:tcPr>
          <w:p w14:paraId="1F0C5F2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beginning of a paragraph and to the previous paragraph/moves to the first object of the same type</w:t>
            </w:r>
          </w:p>
        </w:tc>
        <w:tc>
          <w:tcPr>
            <w:tcW w:w="2880" w:type="dxa"/>
            <w:vAlign w:val="center"/>
          </w:tcPr>
          <w:p w14:paraId="38AAF28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Home</w:t>
            </w:r>
          </w:p>
        </w:tc>
      </w:tr>
      <w:tr w:rsidR="00A37562" w:rsidRPr="00784B0D" w14:paraId="7CC10C6F" w14:textId="77777777" w:rsidTr="00F37493">
        <w:tc>
          <w:tcPr>
            <w:tcW w:w="1620" w:type="dxa"/>
            <w:vAlign w:val="center"/>
          </w:tcPr>
          <w:p w14:paraId="3AE8C06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0E2AF0C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three fingers</w:t>
            </w:r>
          </w:p>
        </w:tc>
        <w:tc>
          <w:tcPr>
            <w:tcW w:w="3870" w:type="dxa"/>
            <w:vAlign w:val="center"/>
          </w:tcPr>
          <w:p w14:paraId="20642B0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end of a document</w:t>
            </w:r>
          </w:p>
        </w:tc>
        <w:tc>
          <w:tcPr>
            <w:tcW w:w="2880" w:type="dxa"/>
            <w:vAlign w:val="center"/>
          </w:tcPr>
          <w:p w14:paraId="3DD3ADD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end of a document</w:t>
            </w:r>
          </w:p>
        </w:tc>
      </w:tr>
      <w:tr w:rsidR="00A37562" w:rsidRPr="00784B0D" w14:paraId="18D6526E" w14:textId="77777777" w:rsidTr="00F37493">
        <w:tc>
          <w:tcPr>
            <w:tcW w:w="1620" w:type="dxa"/>
            <w:vAlign w:val="center"/>
          </w:tcPr>
          <w:p w14:paraId="1506FDC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4842941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three fingers</w:t>
            </w:r>
          </w:p>
        </w:tc>
        <w:tc>
          <w:tcPr>
            <w:tcW w:w="3870" w:type="dxa"/>
            <w:vAlign w:val="center"/>
          </w:tcPr>
          <w:p w14:paraId="3D37CCD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beginning of a document</w:t>
            </w:r>
          </w:p>
        </w:tc>
        <w:tc>
          <w:tcPr>
            <w:tcW w:w="2880" w:type="dxa"/>
            <w:vAlign w:val="center"/>
          </w:tcPr>
          <w:p w14:paraId="20B9F41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beginning of a document</w:t>
            </w:r>
          </w:p>
        </w:tc>
      </w:tr>
      <w:tr w:rsidR="00A37562" w:rsidRPr="00784B0D" w14:paraId="2F7CADA4" w14:textId="77777777" w:rsidTr="00F37493">
        <w:tc>
          <w:tcPr>
            <w:tcW w:w="1620" w:type="dxa"/>
            <w:vAlign w:val="center"/>
          </w:tcPr>
          <w:p w14:paraId="7124F64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320954C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three fingers right then left</w:t>
            </w:r>
          </w:p>
        </w:tc>
        <w:tc>
          <w:tcPr>
            <w:tcW w:w="3870" w:type="dxa"/>
            <w:vAlign w:val="center"/>
          </w:tcPr>
          <w:p w14:paraId="2B06B66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cancels the last action</w:t>
            </w:r>
          </w:p>
        </w:tc>
        <w:tc>
          <w:tcPr>
            <w:tcW w:w="2880" w:type="dxa"/>
            <w:vAlign w:val="center"/>
          </w:tcPr>
          <w:p w14:paraId="3B90724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Ctrl+Z</w:t>
            </w:r>
          </w:p>
        </w:tc>
      </w:tr>
      <w:tr w:rsidR="00A37562" w:rsidRPr="00784B0D" w14:paraId="3B071466" w14:textId="77777777" w:rsidTr="00F37493">
        <w:tc>
          <w:tcPr>
            <w:tcW w:w="1620" w:type="dxa"/>
            <w:vAlign w:val="center"/>
          </w:tcPr>
          <w:p w14:paraId="5D1E279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Bottom Slider</w:t>
            </w:r>
          </w:p>
        </w:tc>
        <w:tc>
          <w:tcPr>
            <w:tcW w:w="1890" w:type="dxa"/>
            <w:vAlign w:val="center"/>
          </w:tcPr>
          <w:p w14:paraId="68E2DDB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three fingers left then right</w:t>
            </w:r>
          </w:p>
        </w:tc>
        <w:tc>
          <w:tcPr>
            <w:tcW w:w="3870" w:type="dxa"/>
            <w:vAlign w:val="center"/>
          </w:tcPr>
          <w:p w14:paraId="625FD4D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repeats the last action</w:t>
            </w:r>
          </w:p>
        </w:tc>
        <w:tc>
          <w:tcPr>
            <w:tcW w:w="2880" w:type="dxa"/>
            <w:vAlign w:val="center"/>
          </w:tcPr>
          <w:p w14:paraId="1174705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Ctrl+Y</w:t>
            </w:r>
          </w:p>
        </w:tc>
      </w:tr>
    </w:tbl>
    <w:p w14:paraId="1C455937" w14:textId="13320E27" w:rsidR="00A37562" w:rsidRPr="00784B0D" w:rsidRDefault="00A37562" w:rsidP="00A37562">
      <w:pPr>
        <w:spacing w:line="240" w:lineRule="auto"/>
        <w:rPr>
          <w:rFonts w:eastAsiaTheme="majorEastAsia" w:cstheme="minorHAnsi"/>
          <w:color w:val="2F5496" w:themeColor="accent1" w:themeShade="BF"/>
          <w:sz w:val="24"/>
          <w:szCs w:val="24"/>
          <w:lang w:val="en"/>
        </w:rPr>
      </w:pPr>
    </w:p>
    <w:p w14:paraId="2B7C59CA" w14:textId="29FBFABC" w:rsidR="00A37562" w:rsidRPr="00784B0D" w:rsidRDefault="00A37562" w:rsidP="00A37562">
      <w:pPr>
        <w:pStyle w:val="Titre2"/>
        <w:spacing w:line="240" w:lineRule="auto"/>
        <w:jc w:val="center"/>
        <w:rPr>
          <w:rFonts w:asciiTheme="minorHAnsi" w:hAnsiTheme="minorHAnsi" w:cstheme="minorHAnsi"/>
          <w:color w:val="000090"/>
          <w:sz w:val="24"/>
          <w:szCs w:val="24"/>
          <w:lang w:val="en"/>
        </w:rPr>
      </w:pPr>
      <w:bookmarkStart w:id="6" w:name="_Toc40797220"/>
      <w:bookmarkStart w:id="7" w:name="_Toc58489866"/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t>Appendix B: Button</w:t>
      </w:r>
      <w:bookmarkEnd w:id="6"/>
      <w:bookmarkEnd w:id="7"/>
    </w:p>
    <w:p w14:paraId="5C8D66CF" w14:textId="77777777" w:rsidR="00A37562" w:rsidRPr="00784B0D" w:rsidRDefault="00A37562" w:rsidP="00A37562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1384"/>
        <w:gridCol w:w="3290"/>
        <w:gridCol w:w="2338"/>
        <w:gridCol w:w="3019"/>
      </w:tblGrid>
      <w:tr w:rsidR="00A37562" w:rsidRPr="00784B0D" w14:paraId="45E7A185" w14:textId="77777777" w:rsidTr="00F37493">
        <w:tc>
          <w:tcPr>
            <w:tcW w:w="1384" w:type="dxa"/>
            <w:vAlign w:val="center"/>
          </w:tcPr>
          <w:p w14:paraId="37ADF78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Zone</w:t>
            </w:r>
          </w:p>
        </w:tc>
        <w:tc>
          <w:tcPr>
            <w:tcW w:w="3290" w:type="dxa"/>
            <w:vAlign w:val="center"/>
          </w:tcPr>
          <w:p w14:paraId="27FDD83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Action</w:t>
            </w:r>
          </w:p>
        </w:tc>
        <w:tc>
          <w:tcPr>
            <w:tcW w:w="2338" w:type="dxa"/>
            <w:vAlign w:val="center"/>
          </w:tcPr>
          <w:p w14:paraId="505BF46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Home</w:t>
            </w:r>
          </w:p>
        </w:tc>
        <w:tc>
          <w:tcPr>
            <w:tcW w:w="3019" w:type="dxa"/>
            <w:vAlign w:val="center"/>
          </w:tcPr>
          <w:p w14:paraId="72BC892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Windows</w:t>
            </w:r>
          </w:p>
        </w:tc>
      </w:tr>
      <w:tr w:rsidR="00A37562" w:rsidRPr="00784B0D" w14:paraId="768BAC7B" w14:textId="77777777" w:rsidTr="00F37493">
        <w:tc>
          <w:tcPr>
            <w:tcW w:w="1384" w:type="dxa"/>
            <w:vAlign w:val="center"/>
          </w:tcPr>
          <w:p w14:paraId="622C563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Button</w:t>
            </w:r>
          </w:p>
        </w:tc>
        <w:tc>
          <w:tcPr>
            <w:tcW w:w="3290" w:type="dxa"/>
            <w:vAlign w:val="center"/>
          </w:tcPr>
          <w:p w14:paraId="59F543B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left or Right swipe with one finger</w:t>
            </w:r>
          </w:p>
        </w:tc>
        <w:tc>
          <w:tcPr>
            <w:tcW w:w="2338" w:type="dxa"/>
            <w:vAlign w:val="center"/>
          </w:tcPr>
          <w:p w14:paraId="3133B05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Alt+Tab switching between any open applications</w:t>
            </w:r>
          </w:p>
        </w:tc>
        <w:tc>
          <w:tcPr>
            <w:tcW w:w="3019" w:type="dxa"/>
            <w:vAlign w:val="center"/>
          </w:tcPr>
          <w:p w14:paraId="2701439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Alt+Tab switching between any open applications</w:t>
            </w:r>
          </w:p>
        </w:tc>
      </w:tr>
      <w:tr w:rsidR="00A37562" w:rsidRPr="00784B0D" w14:paraId="1BDE9602" w14:textId="77777777" w:rsidTr="00F37493">
        <w:tc>
          <w:tcPr>
            <w:tcW w:w="1384" w:type="dxa"/>
            <w:vAlign w:val="center"/>
          </w:tcPr>
          <w:p w14:paraId="6764F1B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Button</w:t>
            </w:r>
          </w:p>
        </w:tc>
        <w:tc>
          <w:tcPr>
            <w:tcW w:w="3290" w:type="dxa"/>
            <w:vAlign w:val="center"/>
          </w:tcPr>
          <w:p w14:paraId="26996C8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double-tap</w:t>
            </w:r>
          </w:p>
        </w:tc>
        <w:tc>
          <w:tcPr>
            <w:tcW w:w="2338" w:type="dxa"/>
            <w:vAlign w:val="center"/>
          </w:tcPr>
          <w:p w14:paraId="66E4F3E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switches between Windows and Home environments</w:t>
            </w:r>
          </w:p>
        </w:tc>
        <w:tc>
          <w:tcPr>
            <w:tcW w:w="3019" w:type="dxa"/>
            <w:vAlign w:val="center"/>
          </w:tcPr>
          <w:p w14:paraId="786D804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Switches between Windows and Home environments, if Home is installed. If Home is not installed or launched, comes back to Windows desktop or the app you were before</w:t>
            </w:r>
          </w:p>
        </w:tc>
      </w:tr>
      <w:tr w:rsidR="00A37562" w:rsidRPr="00784B0D" w14:paraId="52B853E9" w14:textId="77777777" w:rsidTr="00F37493">
        <w:tc>
          <w:tcPr>
            <w:tcW w:w="1384" w:type="dxa"/>
            <w:vAlign w:val="center"/>
          </w:tcPr>
          <w:p w14:paraId="452D946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Button</w:t>
            </w:r>
          </w:p>
        </w:tc>
        <w:tc>
          <w:tcPr>
            <w:tcW w:w="3290" w:type="dxa"/>
            <w:vAlign w:val="center"/>
          </w:tcPr>
          <w:p w14:paraId="00A23C4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press and hold one finger for five seconds</w:t>
            </w:r>
          </w:p>
        </w:tc>
        <w:tc>
          <w:tcPr>
            <w:tcW w:w="2338" w:type="dxa"/>
            <w:vAlign w:val="center"/>
          </w:tcPr>
          <w:p w14:paraId="6AEF775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turns the screen on and off</w:t>
            </w:r>
          </w:p>
        </w:tc>
        <w:tc>
          <w:tcPr>
            <w:tcW w:w="3019" w:type="dxa"/>
            <w:vAlign w:val="center"/>
          </w:tcPr>
          <w:p w14:paraId="7FC20EA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turns the screen on and off</w:t>
            </w:r>
          </w:p>
        </w:tc>
      </w:tr>
    </w:tbl>
    <w:p w14:paraId="0478039D" w14:textId="77777777" w:rsidR="00A37562" w:rsidRPr="00784B0D" w:rsidRDefault="00A37562" w:rsidP="00A37562">
      <w:pPr>
        <w:spacing w:line="240" w:lineRule="auto"/>
        <w:rPr>
          <w:rFonts w:cstheme="minorHAnsi"/>
          <w:sz w:val="24"/>
          <w:szCs w:val="24"/>
          <w:lang w:val="en"/>
        </w:rPr>
      </w:pPr>
    </w:p>
    <w:p w14:paraId="0B2F5C14" w14:textId="77777777" w:rsidR="00A37562" w:rsidRPr="00784B0D" w:rsidRDefault="00A37562" w:rsidP="00A37562">
      <w:pPr>
        <w:pStyle w:val="Titre2"/>
        <w:spacing w:line="240" w:lineRule="auto"/>
        <w:jc w:val="center"/>
        <w:rPr>
          <w:rFonts w:asciiTheme="minorHAnsi" w:hAnsiTheme="minorHAnsi" w:cstheme="minorHAnsi"/>
          <w:color w:val="000090"/>
          <w:sz w:val="24"/>
          <w:szCs w:val="24"/>
          <w:lang w:val="en"/>
        </w:rPr>
      </w:pPr>
      <w:bookmarkStart w:id="8" w:name="_Toc40797221"/>
      <w:bookmarkStart w:id="9" w:name="_Toc58489867"/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t>Appendix C: Left Slider</w:t>
      </w:r>
      <w:bookmarkEnd w:id="8"/>
      <w:bookmarkEnd w:id="9"/>
    </w:p>
    <w:p w14:paraId="32EC2E07" w14:textId="77777777" w:rsidR="00A37562" w:rsidRPr="00784B0D" w:rsidRDefault="00A37562" w:rsidP="00A37562">
      <w:pPr>
        <w:spacing w:line="240" w:lineRule="auto"/>
        <w:rPr>
          <w:rFonts w:cstheme="minorHAnsi"/>
          <w:sz w:val="24"/>
          <w:szCs w:val="24"/>
          <w:lang w:val="e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3"/>
        <w:gridCol w:w="3249"/>
        <w:gridCol w:w="2358"/>
        <w:gridCol w:w="2948"/>
      </w:tblGrid>
      <w:tr w:rsidR="00A37562" w:rsidRPr="00784B0D" w14:paraId="3D2943D1" w14:textId="77777777" w:rsidTr="00F37493">
        <w:tc>
          <w:tcPr>
            <w:tcW w:w="1384" w:type="dxa"/>
            <w:vAlign w:val="center"/>
          </w:tcPr>
          <w:p w14:paraId="29AE965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Zone</w:t>
            </w:r>
          </w:p>
        </w:tc>
        <w:tc>
          <w:tcPr>
            <w:tcW w:w="3290" w:type="dxa"/>
            <w:vAlign w:val="center"/>
          </w:tcPr>
          <w:p w14:paraId="29C957C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Action</w:t>
            </w:r>
          </w:p>
        </w:tc>
        <w:tc>
          <w:tcPr>
            <w:tcW w:w="2378" w:type="dxa"/>
            <w:vAlign w:val="center"/>
          </w:tcPr>
          <w:p w14:paraId="2C382EA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Home</w:t>
            </w:r>
          </w:p>
        </w:tc>
        <w:tc>
          <w:tcPr>
            <w:tcW w:w="2979" w:type="dxa"/>
            <w:vAlign w:val="center"/>
          </w:tcPr>
          <w:p w14:paraId="0263791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Windows</w:t>
            </w:r>
          </w:p>
        </w:tc>
      </w:tr>
      <w:tr w:rsidR="00A37562" w:rsidRPr="00784B0D" w14:paraId="132FDD2A" w14:textId="77777777" w:rsidTr="00F37493">
        <w:tc>
          <w:tcPr>
            <w:tcW w:w="1384" w:type="dxa"/>
            <w:vAlign w:val="center"/>
          </w:tcPr>
          <w:p w14:paraId="731B884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Left Slider</w:t>
            </w:r>
          </w:p>
        </w:tc>
        <w:tc>
          <w:tcPr>
            <w:tcW w:w="3290" w:type="dxa"/>
            <w:vAlign w:val="center"/>
          </w:tcPr>
          <w:p w14:paraId="0249385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one finger</w:t>
            </w:r>
          </w:p>
        </w:tc>
        <w:tc>
          <w:tcPr>
            <w:tcW w:w="2378" w:type="dxa"/>
            <w:vAlign w:val="center"/>
          </w:tcPr>
          <w:p w14:paraId="4E02010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announces a braille grade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currently in use</w:t>
            </w:r>
          </w:p>
        </w:tc>
        <w:tc>
          <w:tcPr>
            <w:tcW w:w="2979" w:type="dxa"/>
            <w:vAlign w:val="center"/>
          </w:tcPr>
          <w:p w14:paraId="3DEEF4B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announces a braille grade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currently in use</w:t>
            </w:r>
          </w:p>
        </w:tc>
      </w:tr>
      <w:tr w:rsidR="00A37562" w:rsidRPr="00784B0D" w14:paraId="404026B2" w14:textId="77777777" w:rsidTr="00F37493">
        <w:tc>
          <w:tcPr>
            <w:tcW w:w="1384" w:type="dxa"/>
            <w:vAlign w:val="center"/>
          </w:tcPr>
          <w:p w14:paraId="2E445A5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Left Slider</w:t>
            </w:r>
          </w:p>
        </w:tc>
        <w:tc>
          <w:tcPr>
            <w:tcW w:w="3290" w:type="dxa"/>
            <w:vAlign w:val="center"/>
          </w:tcPr>
          <w:p w14:paraId="0F49A8E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one finger</w:t>
            </w:r>
          </w:p>
        </w:tc>
        <w:tc>
          <w:tcPr>
            <w:tcW w:w="2378" w:type="dxa"/>
            <w:vAlign w:val="center"/>
          </w:tcPr>
          <w:p w14:paraId="17E1405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closes all open keyboards</w:t>
            </w:r>
          </w:p>
        </w:tc>
        <w:tc>
          <w:tcPr>
            <w:tcW w:w="2979" w:type="dxa"/>
            <w:vAlign w:val="center"/>
          </w:tcPr>
          <w:p w14:paraId="376F348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closes all open keyboards</w:t>
            </w:r>
          </w:p>
        </w:tc>
      </w:tr>
      <w:tr w:rsidR="00A37562" w:rsidRPr="002A39D7" w14:paraId="39585B23" w14:textId="77777777" w:rsidTr="00F37493">
        <w:tc>
          <w:tcPr>
            <w:tcW w:w="1384" w:type="dxa"/>
            <w:vAlign w:val="center"/>
          </w:tcPr>
          <w:p w14:paraId="78193ED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Left Slider</w:t>
            </w:r>
          </w:p>
        </w:tc>
        <w:tc>
          <w:tcPr>
            <w:tcW w:w="3290" w:type="dxa"/>
            <w:vAlign w:val="center"/>
          </w:tcPr>
          <w:p w14:paraId="7B8CEFE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hold one finger for five seconds</w:t>
            </w:r>
          </w:p>
        </w:tc>
        <w:tc>
          <w:tcPr>
            <w:tcW w:w="2378" w:type="dxa"/>
            <w:vAlign w:val="center"/>
          </w:tcPr>
          <w:p w14:paraId="68DC98D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activates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QWERTY keyboard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979" w:type="dxa"/>
            <w:vAlign w:val="center"/>
          </w:tcPr>
          <w:p w14:paraId="71DFFF7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activates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QWERTY keyboard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; enables on-screen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gesture in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Windows;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when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JAWS</w:t>
            </w:r>
            <w:r>
              <w:rPr>
                <w:rFonts w:cstheme="minorHAnsi"/>
                <w:sz w:val="24"/>
                <w:szCs w:val="24"/>
                <w:lang w:val="en"/>
              </w:rPr>
              <w:t xml:space="preserve"> is enabled, use Windows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gestures. To </w:t>
            </w:r>
            <w:r>
              <w:rPr>
                <w:rFonts w:cstheme="minorHAnsi"/>
                <w:sz w:val="24"/>
                <w:szCs w:val="24"/>
                <w:lang w:val="en"/>
              </w:rPr>
              <w:t>switch to JAWS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gesture</w:t>
            </w:r>
            <w:r>
              <w:rPr>
                <w:rFonts w:cstheme="minorHAnsi"/>
                <w:sz w:val="24"/>
                <w:szCs w:val="24"/>
                <w:lang w:val="en"/>
              </w:rPr>
              <w:t>s,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rotate 5 </w:t>
            </w:r>
            <w:r>
              <w:rPr>
                <w:rFonts w:cstheme="minorHAnsi"/>
                <w:sz w:val="24"/>
                <w:szCs w:val="24"/>
                <w:lang w:val="en"/>
              </w:rPr>
              <w:t>five fingers on a screen</w:t>
            </w:r>
          </w:p>
        </w:tc>
      </w:tr>
    </w:tbl>
    <w:p w14:paraId="0DAD1E91" w14:textId="77777777" w:rsidR="00A37562" w:rsidRPr="00784B0D" w:rsidRDefault="00A37562" w:rsidP="00A37562">
      <w:pPr>
        <w:spacing w:line="240" w:lineRule="auto"/>
        <w:rPr>
          <w:rFonts w:eastAsiaTheme="majorEastAsia" w:cstheme="minorHAnsi"/>
          <w:color w:val="2F5496" w:themeColor="accent1" w:themeShade="BF"/>
          <w:sz w:val="24"/>
          <w:szCs w:val="24"/>
          <w:lang w:val="en"/>
        </w:rPr>
      </w:pPr>
    </w:p>
    <w:p w14:paraId="457A53C7" w14:textId="77777777" w:rsidR="00A37562" w:rsidRPr="00784B0D" w:rsidRDefault="00A37562" w:rsidP="00A37562">
      <w:pPr>
        <w:pStyle w:val="Titre2"/>
        <w:spacing w:line="240" w:lineRule="auto"/>
        <w:jc w:val="center"/>
        <w:rPr>
          <w:rFonts w:asciiTheme="minorHAnsi" w:hAnsiTheme="minorHAnsi" w:cstheme="minorHAnsi"/>
          <w:color w:val="000090"/>
          <w:sz w:val="24"/>
          <w:szCs w:val="24"/>
          <w:lang w:val="en"/>
        </w:rPr>
      </w:pPr>
      <w:bookmarkStart w:id="10" w:name="_Toc40797222"/>
      <w:bookmarkStart w:id="11" w:name="_Toc58489868"/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t>Appendix D: Right Slider</w:t>
      </w:r>
      <w:bookmarkEnd w:id="10"/>
      <w:bookmarkEnd w:id="11"/>
    </w:p>
    <w:p w14:paraId="00ECCE7E" w14:textId="77777777" w:rsidR="00A37562" w:rsidRPr="00784B0D" w:rsidRDefault="00A37562" w:rsidP="00A37562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0"/>
        <w:gridCol w:w="3071"/>
        <w:gridCol w:w="2674"/>
        <w:gridCol w:w="2813"/>
      </w:tblGrid>
      <w:tr w:rsidR="00A37562" w:rsidRPr="00784B0D" w14:paraId="5D373D90" w14:textId="77777777" w:rsidTr="00F37493">
        <w:tc>
          <w:tcPr>
            <w:tcW w:w="1384" w:type="dxa"/>
            <w:vAlign w:val="center"/>
          </w:tcPr>
          <w:p w14:paraId="17BA590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Zone</w:t>
            </w:r>
          </w:p>
        </w:tc>
        <w:tc>
          <w:tcPr>
            <w:tcW w:w="3119" w:type="dxa"/>
            <w:vAlign w:val="center"/>
          </w:tcPr>
          <w:p w14:paraId="62F6C75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Action</w:t>
            </w:r>
          </w:p>
        </w:tc>
        <w:tc>
          <w:tcPr>
            <w:tcW w:w="2693" w:type="dxa"/>
            <w:vAlign w:val="center"/>
          </w:tcPr>
          <w:p w14:paraId="304A8A3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Home</w:t>
            </w:r>
          </w:p>
        </w:tc>
        <w:tc>
          <w:tcPr>
            <w:tcW w:w="2835" w:type="dxa"/>
            <w:vAlign w:val="center"/>
          </w:tcPr>
          <w:p w14:paraId="36A46EB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Windows</w:t>
            </w:r>
          </w:p>
        </w:tc>
      </w:tr>
      <w:tr w:rsidR="00A37562" w:rsidRPr="00784B0D" w14:paraId="3A4B6B05" w14:textId="77777777" w:rsidTr="00F37493">
        <w:tc>
          <w:tcPr>
            <w:tcW w:w="1384" w:type="dxa"/>
            <w:vAlign w:val="center"/>
          </w:tcPr>
          <w:p w14:paraId="2B419F2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0F84170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one finger</w:t>
            </w:r>
          </w:p>
        </w:tc>
        <w:tc>
          <w:tcPr>
            <w:tcW w:w="2693" w:type="dxa"/>
            <w:vAlign w:val="center"/>
          </w:tcPr>
          <w:p w14:paraId="597347C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up arrow</w:t>
            </w:r>
          </w:p>
        </w:tc>
        <w:tc>
          <w:tcPr>
            <w:tcW w:w="2835" w:type="dxa"/>
            <w:vAlign w:val="center"/>
          </w:tcPr>
          <w:p w14:paraId="36962D0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up arrow</w:t>
            </w:r>
          </w:p>
        </w:tc>
      </w:tr>
      <w:tr w:rsidR="00A37562" w:rsidRPr="00784B0D" w14:paraId="46AFC196" w14:textId="77777777" w:rsidTr="00F37493">
        <w:tc>
          <w:tcPr>
            <w:tcW w:w="1384" w:type="dxa"/>
            <w:vAlign w:val="center"/>
          </w:tcPr>
          <w:p w14:paraId="7A557F1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3CF9CB9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one finger</w:t>
            </w:r>
          </w:p>
        </w:tc>
        <w:tc>
          <w:tcPr>
            <w:tcW w:w="2693" w:type="dxa"/>
            <w:vAlign w:val="center"/>
          </w:tcPr>
          <w:p w14:paraId="5603E36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down arrow</w:t>
            </w:r>
          </w:p>
        </w:tc>
        <w:tc>
          <w:tcPr>
            <w:tcW w:w="2835" w:type="dxa"/>
            <w:vAlign w:val="center"/>
          </w:tcPr>
          <w:p w14:paraId="6E36C85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down arrow</w:t>
            </w:r>
          </w:p>
        </w:tc>
      </w:tr>
      <w:tr w:rsidR="00A37562" w:rsidRPr="00784B0D" w14:paraId="513066D5" w14:textId="77777777" w:rsidTr="00F37493">
        <w:tc>
          <w:tcPr>
            <w:tcW w:w="1384" w:type="dxa"/>
            <w:vAlign w:val="center"/>
          </w:tcPr>
          <w:p w14:paraId="5FA2829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7877BDC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left with one finger</w:t>
            </w:r>
          </w:p>
        </w:tc>
        <w:tc>
          <w:tcPr>
            <w:tcW w:w="2693" w:type="dxa"/>
            <w:vAlign w:val="center"/>
          </w:tcPr>
          <w:p w14:paraId="24B96C7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previous object of the same type/moves to the previous character</w:t>
            </w:r>
          </w:p>
        </w:tc>
        <w:tc>
          <w:tcPr>
            <w:tcW w:w="2835" w:type="dxa"/>
            <w:vAlign w:val="center"/>
          </w:tcPr>
          <w:p w14:paraId="7882E8F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left arrow</w:t>
            </w:r>
          </w:p>
        </w:tc>
      </w:tr>
      <w:tr w:rsidR="00A37562" w:rsidRPr="00784B0D" w14:paraId="5EF1476A" w14:textId="77777777" w:rsidTr="00F37493">
        <w:tc>
          <w:tcPr>
            <w:tcW w:w="1384" w:type="dxa"/>
            <w:vAlign w:val="center"/>
          </w:tcPr>
          <w:p w14:paraId="48E5D33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33E4DD0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one finger</w:t>
            </w:r>
          </w:p>
        </w:tc>
        <w:tc>
          <w:tcPr>
            <w:tcW w:w="2693" w:type="dxa"/>
            <w:vAlign w:val="center"/>
          </w:tcPr>
          <w:p w14:paraId="6DFFBBD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Moves to the </w:t>
            </w:r>
            <w:r>
              <w:rPr>
                <w:rFonts w:cstheme="minorHAnsi"/>
                <w:sz w:val="24"/>
                <w:szCs w:val="24"/>
                <w:lang w:val="en"/>
              </w:rPr>
              <w:t>next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object of the same type/moves to the next character</w:t>
            </w:r>
          </w:p>
        </w:tc>
        <w:tc>
          <w:tcPr>
            <w:tcW w:w="2835" w:type="dxa"/>
            <w:vAlign w:val="center"/>
          </w:tcPr>
          <w:p w14:paraId="06D61BB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arrow</w:t>
            </w:r>
          </w:p>
        </w:tc>
      </w:tr>
      <w:tr w:rsidR="00A37562" w:rsidRPr="00784B0D" w14:paraId="3127B705" w14:textId="77777777" w:rsidTr="00F37493">
        <w:tc>
          <w:tcPr>
            <w:tcW w:w="1384" w:type="dxa"/>
          </w:tcPr>
          <w:p w14:paraId="694D9FD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61FA28B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hold one finger for five seconds</w:t>
            </w:r>
          </w:p>
        </w:tc>
        <w:tc>
          <w:tcPr>
            <w:tcW w:w="2693" w:type="dxa"/>
            <w:vAlign w:val="center"/>
          </w:tcPr>
          <w:p w14:paraId="54F8C90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enables/disables text-to-speech</w:t>
            </w:r>
          </w:p>
        </w:tc>
        <w:tc>
          <w:tcPr>
            <w:tcW w:w="2835" w:type="dxa"/>
            <w:vAlign w:val="center"/>
          </w:tcPr>
          <w:p w14:paraId="6743DAA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enables/disables text-to-speech (not with JAWS)</w:t>
            </w:r>
          </w:p>
        </w:tc>
      </w:tr>
      <w:tr w:rsidR="00A37562" w:rsidRPr="00784B0D" w14:paraId="13AB7298" w14:textId="77777777" w:rsidTr="00F37493">
        <w:tc>
          <w:tcPr>
            <w:tcW w:w="1384" w:type="dxa"/>
          </w:tcPr>
          <w:p w14:paraId="5BA514C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eastAsiaTheme="majorEastAsia" w:cstheme="minorHAnsi"/>
                <w:color w:val="404040" w:themeColor="text1" w:themeTint="BF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671C027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double tap with one finger</w:t>
            </w:r>
          </w:p>
        </w:tc>
        <w:tc>
          <w:tcPr>
            <w:tcW w:w="2693" w:type="dxa"/>
            <w:vAlign w:val="center"/>
          </w:tcPr>
          <w:p w14:paraId="3896A09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>
              <w:rPr>
                <w:rFonts w:cstheme="minorHAnsi"/>
                <w:sz w:val="24"/>
                <w:szCs w:val="24"/>
                <w:lang w:val="en"/>
              </w:rPr>
              <w:t xml:space="preserve">Selects the 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>highlighted object</w:t>
            </w:r>
          </w:p>
        </w:tc>
        <w:tc>
          <w:tcPr>
            <w:tcW w:w="2835" w:type="dxa"/>
            <w:vAlign w:val="center"/>
          </w:tcPr>
          <w:p w14:paraId="059A834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Enter</w:t>
            </w:r>
          </w:p>
        </w:tc>
      </w:tr>
      <w:tr w:rsidR="00A37562" w:rsidRPr="00784B0D" w14:paraId="02ECC3A9" w14:textId="77777777" w:rsidTr="00F37493">
        <w:tc>
          <w:tcPr>
            <w:tcW w:w="1384" w:type="dxa"/>
          </w:tcPr>
          <w:p w14:paraId="3357FA5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512C0CF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two fingers (put one finger above the other)</w:t>
            </w:r>
          </w:p>
        </w:tc>
        <w:tc>
          <w:tcPr>
            <w:tcW w:w="2693" w:type="dxa"/>
            <w:vAlign w:val="center"/>
          </w:tcPr>
          <w:p w14:paraId="21FA110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next object of a different type/moves the cursor to the next word</w:t>
            </w:r>
          </w:p>
        </w:tc>
        <w:tc>
          <w:tcPr>
            <w:tcW w:w="2835" w:type="dxa"/>
            <w:vAlign w:val="center"/>
          </w:tcPr>
          <w:p w14:paraId="116C4DA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NVDA – JAWS: Tab</w:t>
            </w:r>
          </w:p>
        </w:tc>
      </w:tr>
      <w:tr w:rsidR="00A37562" w:rsidRPr="00784B0D" w14:paraId="248B816B" w14:textId="77777777" w:rsidTr="00F37493">
        <w:tc>
          <w:tcPr>
            <w:tcW w:w="1384" w:type="dxa"/>
          </w:tcPr>
          <w:p w14:paraId="501AEDC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slider</w:t>
            </w:r>
          </w:p>
        </w:tc>
        <w:tc>
          <w:tcPr>
            <w:tcW w:w="3119" w:type="dxa"/>
            <w:vAlign w:val="center"/>
          </w:tcPr>
          <w:p w14:paraId="341FEA4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Swipe </w:t>
            </w:r>
            <w:r>
              <w:rPr>
                <w:rFonts w:cstheme="minorHAnsi"/>
                <w:sz w:val="24"/>
                <w:szCs w:val="24"/>
                <w:lang w:val="en"/>
              </w:rPr>
              <w:t>left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with two fingers (put one finger above the other)</w:t>
            </w:r>
          </w:p>
        </w:tc>
        <w:tc>
          <w:tcPr>
            <w:tcW w:w="2693" w:type="dxa"/>
            <w:vAlign w:val="center"/>
          </w:tcPr>
          <w:p w14:paraId="476B2BC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previous object of a different type/moves the cursor to the previous word</w:t>
            </w:r>
          </w:p>
        </w:tc>
        <w:tc>
          <w:tcPr>
            <w:tcW w:w="2835" w:type="dxa"/>
            <w:vAlign w:val="center"/>
          </w:tcPr>
          <w:p w14:paraId="757BAC3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NVDA – JAWS: Shift + tab</w:t>
            </w:r>
          </w:p>
        </w:tc>
      </w:tr>
    </w:tbl>
    <w:p w14:paraId="16F0B705" w14:textId="77777777" w:rsidR="00A37562" w:rsidRDefault="00A37562" w:rsidP="00A37562">
      <w:pPr>
        <w:rPr>
          <w:lang w:val="en"/>
        </w:rPr>
      </w:pPr>
    </w:p>
    <w:p w14:paraId="2BAA09CB" w14:textId="77777777" w:rsidR="00A37562" w:rsidRDefault="00A37562" w:rsidP="00A37562">
      <w:pPr>
        <w:rPr>
          <w:lang w:val="en"/>
        </w:rPr>
      </w:pPr>
    </w:p>
    <w:p w14:paraId="35467575" w14:textId="77777777" w:rsidR="00A37562" w:rsidRPr="00DD617F" w:rsidRDefault="00A37562" w:rsidP="00A37562">
      <w:pPr>
        <w:rPr>
          <w:lang w:val="en"/>
        </w:rPr>
      </w:pPr>
    </w:p>
    <w:p w14:paraId="6B14D2A2" w14:textId="77777777" w:rsidR="00A37562" w:rsidRPr="00784B0D" w:rsidRDefault="00A37562" w:rsidP="00A37562">
      <w:pPr>
        <w:pStyle w:val="Titre2"/>
        <w:spacing w:line="240" w:lineRule="auto"/>
        <w:jc w:val="center"/>
        <w:rPr>
          <w:rFonts w:asciiTheme="minorHAnsi" w:hAnsiTheme="minorHAnsi" w:cstheme="minorHAnsi"/>
          <w:color w:val="000090"/>
          <w:sz w:val="24"/>
          <w:szCs w:val="24"/>
          <w:lang w:val="en"/>
        </w:rPr>
      </w:pPr>
      <w:bookmarkStart w:id="12" w:name="_Toc40797223"/>
      <w:bookmarkStart w:id="13" w:name="_Toc58489869"/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t xml:space="preserve">Appendix E: Screen (when keyboards </w:t>
      </w:r>
      <w:r>
        <w:rPr>
          <w:rFonts w:asciiTheme="minorHAnsi" w:hAnsiTheme="minorHAnsi" w:cstheme="minorHAnsi"/>
          <w:color w:val="000090"/>
          <w:sz w:val="24"/>
          <w:szCs w:val="24"/>
          <w:lang w:val="en"/>
        </w:rPr>
        <w:t>are inactive</w:t>
      </w:r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t>)</w:t>
      </w:r>
      <w:bookmarkEnd w:id="12"/>
      <w:bookmarkEnd w:id="13"/>
    </w:p>
    <w:p w14:paraId="18E1757C" w14:textId="77777777" w:rsidR="00A37562" w:rsidRPr="00784B0D" w:rsidRDefault="00A37562" w:rsidP="00A37562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5"/>
        <w:gridCol w:w="3191"/>
        <w:gridCol w:w="2649"/>
        <w:gridCol w:w="2663"/>
      </w:tblGrid>
      <w:tr w:rsidR="00A37562" w:rsidRPr="00784B0D" w14:paraId="25DA30C4" w14:textId="77777777" w:rsidTr="00F37493">
        <w:tc>
          <w:tcPr>
            <w:tcW w:w="1435" w:type="dxa"/>
            <w:vAlign w:val="center"/>
          </w:tcPr>
          <w:p w14:paraId="1C64C76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Zone</w:t>
            </w:r>
          </w:p>
        </w:tc>
        <w:tc>
          <w:tcPr>
            <w:tcW w:w="3239" w:type="dxa"/>
            <w:vAlign w:val="center"/>
          </w:tcPr>
          <w:p w14:paraId="61436EF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Action</w:t>
            </w:r>
          </w:p>
        </w:tc>
        <w:tc>
          <w:tcPr>
            <w:tcW w:w="2664" w:type="dxa"/>
            <w:vAlign w:val="center"/>
          </w:tcPr>
          <w:p w14:paraId="7305202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Home</w:t>
            </w:r>
          </w:p>
        </w:tc>
        <w:tc>
          <w:tcPr>
            <w:tcW w:w="2693" w:type="dxa"/>
            <w:vAlign w:val="center"/>
          </w:tcPr>
          <w:p w14:paraId="26AF158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Windows</w:t>
            </w:r>
          </w:p>
        </w:tc>
      </w:tr>
      <w:tr w:rsidR="00A37562" w:rsidRPr="00784B0D" w14:paraId="1A33EDCC" w14:textId="77777777" w:rsidTr="00F37493">
        <w:tc>
          <w:tcPr>
            <w:tcW w:w="1435" w:type="dxa"/>
            <w:vAlign w:val="center"/>
          </w:tcPr>
          <w:p w14:paraId="3E8D9CA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59C0920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one finger</w:t>
            </w:r>
          </w:p>
        </w:tc>
        <w:tc>
          <w:tcPr>
            <w:tcW w:w="2664" w:type="dxa"/>
            <w:vAlign w:val="center"/>
          </w:tcPr>
          <w:p w14:paraId="4BAE258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Moves to the </w:t>
            </w:r>
            <w:r>
              <w:rPr>
                <w:rFonts w:cstheme="minorHAnsi"/>
                <w:sz w:val="24"/>
                <w:szCs w:val="24"/>
                <w:lang w:val="en"/>
              </w:rPr>
              <w:t>next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object of the same type/moves to the next character</w:t>
            </w:r>
          </w:p>
        </w:tc>
        <w:tc>
          <w:tcPr>
            <w:tcW w:w="2693" w:type="dxa"/>
            <w:vAlign w:val="center"/>
          </w:tcPr>
          <w:p w14:paraId="72E36F5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 arrow</w:t>
            </w:r>
          </w:p>
        </w:tc>
      </w:tr>
      <w:tr w:rsidR="00A37562" w:rsidRPr="00784B0D" w14:paraId="44F84B58" w14:textId="77777777" w:rsidTr="00F37493">
        <w:tc>
          <w:tcPr>
            <w:tcW w:w="1435" w:type="dxa"/>
            <w:vAlign w:val="center"/>
          </w:tcPr>
          <w:p w14:paraId="553668C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235E609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left with one finger</w:t>
            </w:r>
          </w:p>
        </w:tc>
        <w:tc>
          <w:tcPr>
            <w:tcW w:w="2664" w:type="dxa"/>
            <w:vAlign w:val="center"/>
          </w:tcPr>
          <w:p w14:paraId="76ABCFC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previous object of the same type/moves to the previous character</w:t>
            </w:r>
          </w:p>
        </w:tc>
        <w:tc>
          <w:tcPr>
            <w:tcW w:w="2693" w:type="dxa"/>
            <w:vAlign w:val="center"/>
          </w:tcPr>
          <w:p w14:paraId="384EE01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Left arrow</w:t>
            </w:r>
          </w:p>
        </w:tc>
      </w:tr>
      <w:tr w:rsidR="00A37562" w:rsidRPr="00784B0D" w14:paraId="058A3494" w14:textId="77777777" w:rsidTr="00F37493">
        <w:tc>
          <w:tcPr>
            <w:tcW w:w="1435" w:type="dxa"/>
            <w:vAlign w:val="center"/>
          </w:tcPr>
          <w:p w14:paraId="046F392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39F039E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one finger</w:t>
            </w:r>
          </w:p>
        </w:tc>
        <w:tc>
          <w:tcPr>
            <w:tcW w:w="2664" w:type="dxa"/>
            <w:vAlign w:val="center"/>
          </w:tcPr>
          <w:p w14:paraId="4FEA174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Up arrow</w:t>
            </w:r>
          </w:p>
        </w:tc>
        <w:tc>
          <w:tcPr>
            <w:tcW w:w="2693" w:type="dxa"/>
            <w:vAlign w:val="center"/>
          </w:tcPr>
          <w:p w14:paraId="628AE54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Up arrow</w:t>
            </w:r>
          </w:p>
        </w:tc>
      </w:tr>
      <w:tr w:rsidR="00A37562" w:rsidRPr="00784B0D" w14:paraId="7862DA63" w14:textId="77777777" w:rsidTr="00F37493">
        <w:tc>
          <w:tcPr>
            <w:tcW w:w="1435" w:type="dxa"/>
            <w:vAlign w:val="center"/>
          </w:tcPr>
          <w:p w14:paraId="220FC13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5173742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one finger</w:t>
            </w:r>
          </w:p>
        </w:tc>
        <w:tc>
          <w:tcPr>
            <w:tcW w:w="2664" w:type="dxa"/>
            <w:vAlign w:val="center"/>
          </w:tcPr>
          <w:p w14:paraId="553CDA7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Down arrow</w:t>
            </w:r>
          </w:p>
        </w:tc>
        <w:tc>
          <w:tcPr>
            <w:tcW w:w="2693" w:type="dxa"/>
            <w:vAlign w:val="center"/>
          </w:tcPr>
          <w:p w14:paraId="1A959AD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Down arrow</w:t>
            </w:r>
          </w:p>
        </w:tc>
      </w:tr>
      <w:tr w:rsidR="00A37562" w:rsidRPr="00784B0D" w14:paraId="52BB5247" w14:textId="77777777" w:rsidTr="00F37493">
        <w:tc>
          <w:tcPr>
            <w:tcW w:w="1435" w:type="dxa"/>
            <w:vAlign w:val="center"/>
          </w:tcPr>
          <w:p w14:paraId="0360FA7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3A7522F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one-finger double-tap</w:t>
            </w:r>
          </w:p>
        </w:tc>
        <w:tc>
          <w:tcPr>
            <w:tcW w:w="2664" w:type="dxa"/>
            <w:vAlign w:val="center"/>
          </w:tcPr>
          <w:p w14:paraId="3ACB03A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activates </w:t>
            </w:r>
            <w:r>
              <w:rPr>
                <w:rFonts w:cstheme="minorHAnsi"/>
                <w:sz w:val="24"/>
                <w:szCs w:val="24"/>
                <w:lang w:val="en"/>
              </w:rPr>
              <w:t>an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item under the cursor</w:t>
            </w:r>
          </w:p>
        </w:tc>
        <w:tc>
          <w:tcPr>
            <w:tcW w:w="2693" w:type="dxa"/>
            <w:vAlign w:val="center"/>
          </w:tcPr>
          <w:p w14:paraId="1957A75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activates </w:t>
            </w:r>
            <w:r>
              <w:rPr>
                <w:rFonts w:cstheme="minorHAnsi"/>
                <w:sz w:val="24"/>
                <w:szCs w:val="24"/>
                <w:lang w:val="en"/>
              </w:rPr>
              <w:t>an</w:t>
            </w: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 item under the cursor</w:t>
            </w:r>
          </w:p>
        </w:tc>
      </w:tr>
      <w:tr w:rsidR="00A37562" w:rsidRPr="00784B0D" w14:paraId="38DF8274" w14:textId="77777777" w:rsidTr="00F37493">
        <w:tc>
          <w:tcPr>
            <w:tcW w:w="1435" w:type="dxa"/>
          </w:tcPr>
          <w:p w14:paraId="775044E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5D71682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Two-finger single-tap</w:t>
            </w:r>
          </w:p>
        </w:tc>
        <w:tc>
          <w:tcPr>
            <w:tcW w:w="2664" w:type="dxa"/>
            <w:vAlign w:val="center"/>
          </w:tcPr>
          <w:p w14:paraId="62B6812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pauses speech</w:t>
            </w:r>
          </w:p>
        </w:tc>
        <w:tc>
          <w:tcPr>
            <w:tcW w:w="2693" w:type="dxa"/>
            <w:vAlign w:val="center"/>
          </w:tcPr>
          <w:p w14:paraId="0E85AA3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pauses speech (not with JAWS)</w:t>
            </w:r>
          </w:p>
        </w:tc>
      </w:tr>
      <w:tr w:rsidR="00A37562" w:rsidRPr="00784B0D" w14:paraId="73CC8166" w14:textId="77777777" w:rsidTr="00F37493">
        <w:tc>
          <w:tcPr>
            <w:tcW w:w="1435" w:type="dxa"/>
          </w:tcPr>
          <w:p w14:paraId="719C75C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1A5E503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Two-finger double-tap</w:t>
            </w:r>
          </w:p>
        </w:tc>
        <w:tc>
          <w:tcPr>
            <w:tcW w:w="2664" w:type="dxa"/>
            <w:vAlign w:val="center"/>
          </w:tcPr>
          <w:p w14:paraId="2F39405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Run menu</w:t>
            </w:r>
          </w:p>
        </w:tc>
        <w:tc>
          <w:tcPr>
            <w:tcW w:w="2693" w:type="dxa"/>
            <w:vAlign w:val="center"/>
          </w:tcPr>
          <w:p w14:paraId="426690C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Alt</w:t>
            </w:r>
          </w:p>
        </w:tc>
      </w:tr>
      <w:tr w:rsidR="00A37562" w:rsidRPr="00784B0D" w14:paraId="5E163FBB" w14:textId="77777777" w:rsidTr="00F37493">
        <w:tc>
          <w:tcPr>
            <w:tcW w:w="1435" w:type="dxa"/>
          </w:tcPr>
          <w:p w14:paraId="078D09D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48C014A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Two-fingers triple-tap</w:t>
            </w:r>
          </w:p>
        </w:tc>
        <w:tc>
          <w:tcPr>
            <w:tcW w:w="2664" w:type="dxa"/>
            <w:vAlign w:val="center"/>
          </w:tcPr>
          <w:p w14:paraId="0BE58C2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Pop menu</w:t>
            </w:r>
          </w:p>
        </w:tc>
        <w:tc>
          <w:tcPr>
            <w:tcW w:w="2693" w:type="dxa"/>
            <w:vAlign w:val="center"/>
          </w:tcPr>
          <w:p w14:paraId="003DCE0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Right-click</w:t>
            </w:r>
          </w:p>
        </w:tc>
      </w:tr>
      <w:tr w:rsidR="00A37562" w:rsidRPr="00784B0D" w14:paraId="17EBA1A8" w14:textId="77777777" w:rsidTr="00F37493">
        <w:tc>
          <w:tcPr>
            <w:tcW w:w="1435" w:type="dxa"/>
            <w:vAlign w:val="center"/>
          </w:tcPr>
          <w:p w14:paraId="1697CA9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5842F88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two fingers</w:t>
            </w:r>
          </w:p>
        </w:tc>
        <w:tc>
          <w:tcPr>
            <w:tcW w:w="2664" w:type="dxa"/>
            <w:vAlign w:val="center"/>
          </w:tcPr>
          <w:p w14:paraId="1C45942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next object of different type/to the next word when editing/</w:t>
            </w:r>
          </w:p>
        </w:tc>
        <w:tc>
          <w:tcPr>
            <w:tcW w:w="2693" w:type="dxa"/>
            <w:vAlign w:val="center"/>
          </w:tcPr>
          <w:p w14:paraId="3450B99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Tab</w:t>
            </w:r>
          </w:p>
        </w:tc>
      </w:tr>
      <w:tr w:rsidR="00A37562" w:rsidRPr="00784B0D" w14:paraId="31D76A0F" w14:textId="77777777" w:rsidTr="00F37493">
        <w:tc>
          <w:tcPr>
            <w:tcW w:w="1435" w:type="dxa"/>
            <w:vAlign w:val="center"/>
          </w:tcPr>
          <w:p w14:paraId="45A5636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74E42BA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left with two fingers</w:t>
            </w:r>
          </w:p>
        </w:tc>
        <w:tc>
          <w:tcPr>
            <w:tcW w:w="2664" w:type="dxa"/>
            <w:vAlign w:val="center"/>
          </w:tcPr>
          <w:p w14:paraId="706C9F4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previous object of different type/to the previous word</w:t>
            </w:r>
          </w:p>
        </w:tc>
        <w:tc>
          <w:tcPr>
            <w:tcW w:w="2693" w:type="dxa"/>
            <w:vAlign w:val="center"/>
          </w:tcPr>
          <w:p w14:paraId="12285F29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Shift+Tab</w:t>
            </w:r>
          </w:p>
        </w:tc>
      </w:tr>
      <w:tr w:rsidR="00A37562" w:rsidRPr="00784B0D" w14:paraId="50B2899E" w14:textId="77777777" w:rsidTr="00F37493">
        <w:tc>
          <w:tcPr>
            <w:tcW w:w="1435" w:type="dxa"/>
            <w:vAlign w:val="center"/>
          </w:tcPr>
          <w:p w14:paraId="300C83D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6B2A800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two fingers</w:t>
            </w:r>
          </w:p>
        </w:tc>
        <w:tc>
          <w:tcPr>
            <w:tcW w:w="2664" w:type="dxa"/>
            <w:vAlign w:val="center"/>
          </w:tcPr>
          <w:p w14:paraId="587EA432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reads text starting from the current position of the cursor</w:t>
            </w:r>
          </w:p>
        </w:tc>
        <w:tc>
          <w:tcPr>
            <w:tcW w:w="2693" w:type="dxa"/>
            <w:vAlign w:val="center"/>
          </w:tcPr>
          <w:p w14:paraId="0D6E049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reads text starting from the current position of the cursor (not with JAWS)</w:t>
            </w:r>
          </w:p>
        </w:tc>
      </w:tr>
      <w:tr w:rsidR="00A37562" w:rsidRPr="00784B0D" w14:paraId="666B1701" w14:textId="77777777" w:rsidTr="00F37493">
        <w:tc>
          <w:tcPr>
            <w:tcW w:w="1435" w:type="dxa"/>
            <w:vAlign w:val="center"/>
          </w:tcPr>
          <w:p w14:paraId="6C5642C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444D622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two fingers</w:t>
            </w:r>
          </w:p>
        </w:tc>
        <w:tc>
          <w:tcPr>
            <w:tcW w:w="2664" w:type="dxa"/>
            <w:vAlign w:val="center"/>
          </w:tcPr>
          <w:p w14:paraId="67BA538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Goes back to the focused menu/goes back to the </w:t>
            </w:r>
            <w:r>
              <w:rPr>
                <w:rFonts w:cstheme="minorHAnsi"/>
                <w:sz w:val="24"/>
                <w:szCs w:val="24"/>
                <w:lang w:val="en"/>
              </w:rPr>
              <w:t>cursor</w:t>
            </w:r>
          </w:p>
        </w:tc>
        <w:tc>
          <w:tcPr>
            <w:tcW w:w="2693" w:type="dxa"/>
            <w:vAlign w:val="center"/>
          </w:tcPr>
          <w:p w14:paraId="7223E73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NVDA reads the current object</w:t>
            </w:r>
          </w:p>
        </w:tc>
      </w:tr>
      <w:tr w:rsidR="00A37562" w:rsidRPr="00784B0D" w14:paraId="3B5710EF" w14:textId="77777777" w:rsidTr="00F37493">
        <w:tc>
          <w:tcPr>
            <w:tcW w:w="1435" w:type="dxa"/>
            <w:vAlign w:val="center"/>
          </w:tcPr>
          <w:p w14:paraId="355E675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01AF569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two fingers then left</w:t>
            </w:r>
          </w:p>
        </w:tc>
        <w:tc>
          <w:tcPr>
            <w:tcW w:w="2664" w:type="dxa"/>
            <w:vAlign w:val="center"/>
          </w:tcPr>
          <w:p w14:paraId="3E9A8EF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escapes the current menu and goes back to the application you were in/de-selects highlighted text</w:t>
            </w:r>
          </w:p>
        </w:tc>
        <w:tc>
          <w:tcPr>
            <w:tcW w:w="2693" w:type="dxa"/>
            <w:vAlign w:val="center"/>
          </w:tcPr>
          <w:p w14:paraId="4A6C647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Escape</w:t>
            </w:r>
          </w:p>
        </w:tc>
      </w:tr>
      <w:tr w:rsidR="00A37562" w:rsidRPr="00784B0D" w14:paraId="2D503E3B" w14:textId="77777777" w:rsidTr="00F37493">
        <w:tc>
          <w:tcPr>
            <w:tcW w:w="1435" w:type="dxa"/>
            <w:vAlign w:val="center"/>
          </w:tcPr>
          <w:p w14:paraId="1631634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7FBAC5C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right with three fingers</w:t>
            </w:r>
          </w:p>
        </w:tc>
        <w:tc>
          <w:tcPr>
            <w:tcW w:w="2664" w:type="dxa"/>
            <w:vAlign w:val="center"/>
          </w:tcPr>
          <w:p w14:paraId="3B42507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6857C6">
              <w:rPr>
                <w:rFonts w:cstheme="minorHAnsi"/>
                <w:sz w:val="24"/>
                <w:szCs w:val="24"/>
                <w:lang w:val="en"/>
              </w:rPr>
              <w:t>moves to the last object of the same type/moves the cursor to the next paragraph</w:t>
            </w:r>
          </w:p>
        </w:tc>
        <w:tc>
          <w:tcPr>
            <w:tcW w:w="2693" w:type="dxa"/>
            <w:vAlign w:val="center"/>
          </w:tcPr>
          <w:p w14:paraId="7A15B1B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End</w:t>
            </w:r>
          </w:p>
        </w:tc>
      </w:tr>
      <w:tr w:rsidR="00A37562" w:rsidRPr="00784B0D" w14:paraId="27AA894B" w14:textId="77777777" w:rsidTr="00F37493">
        <w:tc>
          <w:tcPr>
            <w:tcW w:w="1435" w:type="dxa"/>
            <w:vAlign w:val="center"/>
          </w:tcPr>
          <w:p w14:paraId="7A703B7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3EA642D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three fingers left</w:t>
            </w:r>
          </w:p>
        </w:tc>
        <w:tc>
          <w:tcPr>
            <w:tcW w:w="2664" w:type="dxa"/>
            <w:vAlign w:val="center"/>
          </w:tcPr>
          <w:p w14:paraId="0B5FCAD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moves to the beginning of a paragraph and to the previous paragraph/moves to the first object of the same type</w:t>
            </w:r>
          </w:p>
        </w:tc>
        <w:tc>
          <w:tcPr>
            <w:tcW w:w="2693" w:type="dxa"/>
            <w:vAlign w:val="center"/>
          </w:tcPr>
          <w:p w14:paraId="74F64B10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Home</w:t>
            </w:r>
          </w:p>
        </w:tc>
      </w:tr>
      <w:tr w:rsidR="00A37562" w:rsidRPr="00784B0D" w14:paraId="7711CDB1" w14:textId="77777777" w:rsidTr="00F37493">
        <w:tc>
          <w:tcPr>
            <w:tcW w:w="1435" w:type="dxa"/>
            <w:vAlign w:val="center"/>
          </w:tcPr>
          <w:p w14:paraId="5461CC0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46DDE55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down with three fingers</w:t>
            </w:r>
          </w:p>
        </w:tc>
        <w:tc>
          <w:tcPr>
            <w:tcW w:w="2664" w:type="dxa"/>
            <w:vAlign w:val="center"/>
          </w:tcPr>
          <w:p w14:paraId="49B4138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end of a document</w:t>
            </w:r>
          </w:p>
        </w:tc>
        <w:tc>
          <w:tcPr>
            <w:tcW w:w="2693" w:type="dxa"/>
            <w:vAlign w:val="center"/>
          </w:tcPr>
          <w:p w14:paraId="1C5EACA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end of a document or Ctrl+End</w:t>
            </w:r>
          </w:p>
        </w:tc>
      </w:tr>
      <w:tr w:rsidR="00A37562" w:rsidRPr="00784B0D" w14:paraId="7000B9E4" w14:textId="77777777" w:rsidTr="00F37493">
        <w:tc>
          <w:tcPr>
            <w:tcW w:w="1435" w:type="dxa"/>
            <w:vAlign w:val="center"/>
          </w:tcPr>
          <w:p w14:paraId="010CEF6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6848C55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up with three fingers</w:t>
            </w:r>
          </w:p>
        </w:tc>
        <w:tc>
          <w:tcPr>
            <w:tcW w:w="2664" w:type="dxa"/>
            <w:vAlign w:val="center"/>
          </w:tcPr>
          <w:p w14:paraId="4AC777A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beginning of a document</w:t>
            </w:r>
          </w:p>
        </w:tc>
        <w:tc>
          <w:tcPr>
            <w:tcW w:w="2693" w:type="dxa"/>
            <w:vAlign w:val="center"/>
          </w:tcPr>
          <w:p w14:paraId="6146B0F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the beginning of a document or Ctrl+Home</w:t>
            </w:r>
          </w:p>
        </w:tc>
      </w:tr>
      <w:tr w:rsidR="00A37562" w:rsidRPr="00784B0D" w14:paraId="2F4A8BD3" w14:textId="77777777" w:rsidTr="00F37493">
        <w:tc>
          <w:tcPr>
            <w:tcW w:w="1435" w:type="dxa"/>
            <w:vAlign w:val="center"/>
          </w:tcPr>
          <w:p w14:paraId="66E853D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79E459A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three fingers right then left</w:t>
            </w:r>
          </w:p>
        </w:tc>
        <w:tc>
          <w:tcPr>
            <w:tcW w:w="2664" w:type="dxa"/>
            <w:vAlign w:val="center"/>
          </w:tcPr>
          <w:p w14:paraId="48506EF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cancels the last action</w:t>
            </w:r>
          </w:p>
        </w:tc>
        <w:tc>
          <w:tcPr>
            <w:tcW w:w="2693" w:type="dxa"/>
            <w:vAlign w:val="center"/>
          </w:tcPr>
          <w:p w14:paraId="50BE4AD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Ctrl+Z</w:t>
            </w:r>
          </w:p>
        </w:tc>
      </w:tr>
      <w:tr w:rsidR="00A37562" w:rsidRPr="00784B0D" w14:paraId="762B2744" w14:textId="77777777" w:rsidTr="00F37493">
        <w:tc>
          <w:tcPr>
            <w:tcW w:w="1435" w:type="dxa"/>
            <w:vAlign w:val="center"/>
          </w:tcPr>
          <w:p w14:paraId="59E2F67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Screen</w:t>
            </w:r>
          </w:p>
        </w:tc>
        <w:tc>
          <w:tcPr>
            <w:tcW w:w="3239" w:type="dxa"/>
            <w:vAlign w:val="center"/>
          </w:tcPr>
          <w:p w14:paraId="7315304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swipe three fingers left then right</w:t>
            </w:r>
          </w:p>
        </w:tc>
        <w:tc>
          <w:tcPr>
            <w:tcW w:w="2664" w:type="dxa"/>
            <w:vAlign w:val="center"/>
          </w:tcPr>
          <w:p w14:paraId="0EE91A5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repeats the last action</w:t>
            </w:r>
          </w:p>
        </w:tc>
        <w:tc>
          <w:tcPr>
            <w:tcW w:w="2693" w:type="dxa"/>
            <w:vAlign w:val="center"/>
          </w:tcPr>
          <w:p w14:paraId="1FA41E4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Ctrl+Y</w:t>
            </w:r>
          </w:p>
        </w:tc>
      </w:tr>
      <w:tr w:rsidR="00A37562" w:rsidRPr="00784B0D" w14:paraId="1A7048CB" w14:textId="77777777" w:rsidTr="00F37493">
        <w:tc>
          <w:tcPr>
            <w:tcW w:w="1435" w:type="dxa"/>
            <w:vAlign w:val="center"/>
          </w:tcPr>
          <w:p w14:paraId="708E5DD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From the outer top of the screen to its outer bottom</w:t>
            </w:r>
          </w:p>
        </w:tc>
        <w:tc>
          <w:tcPr>
            <w:tcW w:w="3239" w:type="dxa"/>
            <w:vAlign w:val="center"/>
          </w:tcPr>
          <w:p w14:paraId="20B361A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 xml:space="preserve">swipe down with four fingers </w:t>
            </w:r>
          </w:p>
        </w:tc>
        <w:tc>
          <w:tcPr>
            <w:tcW w:w="2664" w:type="dxa"/>
            <w:vAlign w:val="center"/>
          </w:tcPr>
          <w:p w14:paraId="1CB69F2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goes to Home desktop</w:t>
            </w:r>
          </w:p>
        </w:tc>
        <w:tc>
          <w:tcPr>
            <w:tcW w:w="2693" w:type="dxa"/>
            <w:vAlign w:val="center"/>
          </w:tcPr>
          <w:p w14:paraId="2503B62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None</w:t>
            </w:r>
          </w:p>
        </w:tc>
      </w:tr>
    </w:tbl>
    <w:p w14:paraId="60A55DEC" w14:textId="5E71C1E5" w:rsidR="00A37562" w:rsidRDefault="00A37562" w:rsidP="00A37562">
      <w:pPr>
        <w:spacing w:line="240" w:lineRule="auto"/>
        <w:rPr>
          <w:rFonts w:eastAsiaTheme="majorEastAsia" w:cstheme="minorHAnsi"/>
          <w:color w:val="2F5496" w:themeColor="accent1" w:themeShade="BF"/>
          <w:sz w:val="24"/>
          <w:szCs w:val="24"/>
        </w:rPr>
      </w:pPr>
    </w:p>
    <w:p w14:paraId="5D74A1D8" w14:textId="1F1DB889" w:rsidR="00A37562" w:rsidRPr="00784B0D" w:rsidRDefault="00A37562" w:rsidP="00A37562">
      <w:pPr>
        <w:rPr>
          <w:rFonts w:eastAsiaTheme="majorEastAsia" w:cstheme="minorHAnsi"/>
          <w:color w:val="2F5496" w:themeColor="accent1" w:themeShade="BF"/>
          <w:sz w:val="24"/>
          <w:szCs w:val="24"/>
        </w:rPr>
      </w:pPr>
      <w:r>
        <w:rPr>
          <w:rFonts w:eastAsiaTheme="majorEastAsia" w:cstheme="minorHAnsi"/>
          <w:color w:val="2F5496" w:themeColor="accent1" w:themeShade="BF"/>
          <w:sz w:val="24"/>
          <w:szCs w:val="24"/>
        </w:rPr>
        <w:br w:type="page"/>
      </w:r>
    </w:p>
    <w:p w14:paraId="43112031" w14:textId="77777777" w:rsidR="00A37562" w:rsidRPr="00784B0D" w:rsidRDefault="00A37562" w:rsidP="00A37562">
      <w:pPr>
        <w:pStyle w:val="Titre2"/>
        <w:spacing w:line="240" w:lineRule="auto"/>
        <w:jc w:val="center"/>
        <w:rPr>
          <w:rFonts w:asciiTheme="minorHAnsi" w:hAnsiTheme="minorHAnsi" w:cstheme="minorHAnsi"/>
          <w:color w:val="000090"/>
          <w:sz w:val="24"/>
          <w:szCs w:val="24"/>
          <w:lang w:val="en"/>
        </w:rPr>
      </w:pPr>
      <w:bookmarkStart w:id="14" w:name="_Toc40797224"/>
      <w:bookmarkStart w:id="15" w:name="_Toc58489870"/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t>Appendix F: Braille shortcuts</w:t>
      </w:r>
      <w:bookmarkEnd w:id="14"/>
      <w:bookmarkEnd w:id="15"/>
    </w:p>
    <w:p w14:paraId="030CE281" w14:textId="77777777" w:rsidR="00A37562" w:rsidRPr="00DA5FD3" w:rsidRDefault="00A37562" w:rsidP="00A3756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5"/>
        <w:gridCol w:w="5301"/>
      </w:tblGrid>
      <w:tr w:rsidR="00A37562" w:rsidRPr="00DA5FD3" w14:paraId="4974086E" w14:textId="77777777" w:rsidTr="00F37493">
        <w:tc>
          <w:tcPr>
            <w:tcW w:w="4625" w:type="dxa"/>
            <w:vAlign w:val="center"/>
          </w:tcPr>
          <w:p w14:paraId="205A1527" w14:textId="77777777" w:rsidR="00A37562" w:rsidRPr="00155983" w:rsidRDefault="00A37562" w:rsidP="00F37493">
            <w:pPr>
              <w:rPr>
                <w:b/>
                <w:bCs/>
                <w:color w:val="856DFF"/>
              </w:rPr>
            </w:pPr>
            <w:r w:rsidRPr="00155983">
              <w:rPr>
                <w:b/>
                <w:bCs/>
                <w:color w:val="856DFF"/>
              </w:rPr>
              <w:t>Key Name</w:t>
            </w:r>
          </w:p>
        </w:tc>
        <w:tc>
          <w:tcPr>
            <w:tcW w:w="5301" w:type="dxa"/>
            <w:vAlign w:val="center"/>
          </w:tcPr>
          <w:p w14:paraId="3AEA4C0B" w14:textId="77777777" w:rsidR="00A37562" w:rsidRPr="00155983" w:rsidRDefault="00A37562" w:rsidP="00F37493">
            <w:pPr>
              <w:rPr>
                <w:b/>
                <w:bCs/>
                <w:color w:val="856DFF"/>
              </w:rPr>
            </w:pPr>
            <w:r w:rsidRPr="00155983">
              <w:rPr>
                <w:b/>
                <w:bCs/>
                <w:color w:val="856DFF"/>
              </w:rPr>
              <w:t>Dot Combinations</w:t>
            </w:r>
          </w:p>
        </w:tc>
      </w:tr>
      <w:tr w:rsidR="00A37562" w:rsidRPr="00DA5FD3" w14:paraId="1E5DD244" w14:textId="77777777" w:rsidTr="00F37493">
        <w:tc>
          <w:tcPr>
            <w:tcW w:w="4625" w:type="dxa"/>
            <w:vAlign w:val="center"/>
          </w:tcPr>
          <w:p w14:paraId="037433EA" w14:textId="77777777" w:rsidR="00A37562" w:rsidRPr="0087048B" w:rsidRDefault="00A37562" w:rsidP="00F37493">
            <w:r w:rsidRPr="0087048B">
              <w:t>Alt</w:t>
            </w:r>
          </w:p>
        </w:tc>
        <w:tc>
          <w:tcPr>
            <w:tcW w:w="5301" w:type="dxa"/>
            <w:vAlign w:val="center"/>
          </w:tcPr>
          <w:p w14:paraId="1BF84438" w14:textId="77777777" w:rsidR="00A37562" w:rsidRPr="0087048B" w:rsidRDefault="00A37562" w:rsidP="00F37493">
            <w:r w:rsidRPr="0087048B">
              <w:t xml:space="preserve">2+0 </w:t>
            </w:r>
          </w:p>
        </w:tc>
      </w:tr>
      <w:tr w:rsidR="00A37562" w:rsidRPr="00DA5FD3" w14:paraId="26F73824" w14:textId="77777777" w:rsidTr="00F37493">
        <w:tc>
          <w:tcPr>
            <w:tcW w:w="4625" w:type="dxa"/>
            <w:vAlign w:val="center"/>
          </w:tcPr>
          <w:p w14:paraId="10583DD8" w14:textId="77777777" w:rsidR="00A37562" w:rsidRPr="0087048B" w:rsidRDefault="00A37562" w:rsidP="00F37493">
            <w:r w:rsidRPr="0087048B">
              <w:t>Alt toggle</w:t>
            </w:r>
          </w:p>
        </w:tc>
        <w:tc>
          <w:tcPr>
            <w:tcW w:w="5301" w:type="dxa"/>
            <w:vAlign w:val="center"/>
          </w:tcPr>
          <w:p w14:paraId="2449315B" w14:textId="77777777" w:rsidR="00A37562" w:rsidRPr="0087048B" w:rsidRDefault="00A37562" w:rsidP="00F37493">
            <w:r w:rsidRPr="0087048B">
              <w:t>1+0</w:t>
            </w:r>
          </w:p>
        </w:tc>
      </w:tr>
      <w:tr w:rsidR="00A37562" w:rsidRPr="00DA5FD3" w14:paraId="6DA91D09" w14:textId="77777777" w:rsidTr="00F37493">
        <w:tc>
          <w:tcPr>
            <w:tcW w:w="4625" w:type="dxa"/>
            <w:vAlign w:val="center"/>
          </w:tcPr>
          <w:p w14:paraId="75318CE0" w14:textId="77777777" w:rsidR="00A37562" w:rsidRPr="0087048B" w:rsidRDefault="00A37562" w:rsidP="00F37493">
            <w:r w:rsidRPr="0087048B">
              <w:t>Alt+f4</w:t>
            </w:r>
          </w:p>
        </w:tc>
        <w:tc>
          <w:tcPr>
            <w:tcW w:w="5301" w:type="dxa"/>
            <w:vAlign w:val="center"/>
          </w:tcPr>
          <w:p w14:paraId="08F65860" w14:textId="77777777" w:rsidR="00A37562" w:rsidRPr="0087048B" w:rsidRDefault="00A37562" w:rsidP="00F37493">
            <w:r w:rsidRPr="0087048B">
              <w:t>2+5+7+8+9+0</w:t>
            </w:r>
          </w:p>
        </w:tc>
      </w:tr>
      <w:tr w:rsidR="00A37562" w:rsidRPr="00DA5FD3" w14:paraId="2051FAD8" w14:textId="77777777" w:rsidTr="00F37493">
        <w:tc>
          <w:tcPr>
            <w:tcW w:w="4625" w:type="dxa"/>
            <w:vAlign w:val="center"/>
          </w:tcPr>
          <w:p w14:paraId="0BCBCB06" w14:textId="77777777" w:rsidR="00A37562" w:rsidRPr="009D783F" w:rsidRDefault="00A37562" w:rsidP="00F37493">
            <w:r w:rsidRPr="009D783F">
              <w:t>Arrow Down</w:t>
            </w:r>
          </w:p>
        </w:tc>
        <w:tc>
          <w:tcPr>
            <w:tcW w:w="5301" w:type="dxa"/>
            <w:vAlign w:val="center"/>
          </w:tcPr>
          <w:p w14:paraId="24385642" w14:textId="77777777" w:rsidR="00A37562" w:rsidRPr="00DA5FD3" w:rsidRDefault="00A37562" w:rsidP="00F37493">
            <w:r w:rsidRPr="00DA5FD3">
              <w:t>4+9+0</w:t>
            </w:r>
          </w:p>
        </w:tc>
      </w:tr>
      <w:tr w:rsidR="00A37562" w:rsidRPr="00DA5FD3" w14:paraId="32E55C0C" w14:textId="77777777" w:rsidTr="00F37493">
        <w:tc>
          <w:tcPr>
            <w:tcW w:w="4625" w:type="dxa"/>
            <w:vAlign w:val="center"/>
          </w:tcPr>
          <w:p w14:paraId="0410F448" w14:textId="77777777" w:rsidR="00A37562" w:rsidRPr="0087048B" w:rsidRDefault="00A37562" w:rsidP="00F37493">
            <w:r w:rsidRPr="0087048B">
              <w:t>Arrow Left</w:t>
            </w:r>
          </w:p>
        </w:tc>
        <w:tc>
          <w:tcPr>
            <w:tcW w:w="5301" w:type="dxa"/>
            <w:vAlign w:val="center"/>
          </w:tcPr>
          <w:p w14:paraId="19783065" w14:textId="77777777" w:rsidR="00A37562" w:rsidRPr="0087048B" w:rsidRDefault="00A37562" w:rsidP="00F37493">
            <w:r w:rsidRPr="0087048B">
              <w:t>3+9+0</w:t>
            </w:r>
          </w:p>
        </w:tc>
      </w:tr>
      <w:tr w:rsidR="00A37562" w:rsidRPr="00DA5FD3" w14:paraId="0FF5ADA7" w14:textId="77777777" w:rsidTr="00F37493">
        <w:tc>
          <w:tcPr>
            <w:tcW w:w="4625" w:type="dxa"/>
            <w:vAlign w:val="center"/>
          </w:tcPr>
          <w:p w14:paraId="24090B88" w14:textId="77777777" w:rsidR="00A37562" w:rsidRPr="0087048B" w:rsidRDefault="00A37562" w:rsidP="00F37493">
            <w:r w:rsidRPr="0087048B">
              <w:t>Arrow Right</w:t>
            </w:r>
          </w:p>
        </w:tc>
        <w:tc>
          <w:tcPr>
            <w:tcW w:w="5301" w:type="dxa"/>
            <w:vAlign w:val="center"/>
          </w:tcPr>
          <w:p w14:paraId="0A0C2BB6" w14:textId="77777777" w:rsidR="00A37562" w:rsidRPr="0087048B" w:rsidRDefault="00A37562" w:rsidP="00F37493">
            <w:r w:rsidRPr="0087048B">
              <w:t>6+9+0</w:t>
            </w:r>
          </w:p>
        </w:tc>
      </w:tr>
      <w:tr w:rsidR="00A37562" w:rsidRPr="00DA5FD3" w14:paraId="093BFF8D" w14:textId="77777777" w:rsidTr="00F37493">
        <w:tc>
          <w:tcPr>
            <w:tcW w:w="4625" w:type="dxa"/>
            <w:vAlign w:val="center"/>
          </w:tcPr>
          <w:p w14:paraId="5F138C8C" w14:textId="77777777" w:rsidR="00A37562" w:rsidRPr="00DA5FD3" w:rsidRDefault="00A37562" w:rsidP="00F37493">
            <w:r w:rsidRPr="00DA5FD3">
              <w:t>Arrow Up</w:t>
            </w:r>
          </w:p>
        </w:tc>
        <w:tc>
          <w:tcPr>
            <w:tcW w:w="5301" w:type="dxa"/>
            <w:vAlign w:val="center"/>
          </w:tcPr>
          <w:p w14:paraId="0C03CF7F" w14:textId="77777777" w:rsidR="00A37562" w:rsidRPr="00DA5FD3" w:rsidRDefault="00A37562" w:rsidP="00F37493">
            <w:r w:rsidRPr="00DA5FD3">
              <w:t>1+9+0</w:t>
            </w:r>
          </w:p>
        </w:tc>
      </w:tr>
      <w:tr w:rsidR="00A37562" w:rsidRPr="00DA5FD3" w14:paraId="47895A7E" w14:textId="77777777" w:rsidTr="00F37493">
        <w:tc>
          <w:tcPr>
            <w:tcW w:w="4625" w:type="dxa"/>
            <w:vAlign w:val="center"/>
          </w:tcPr>
          <w:p w14:paraId="5DC7717A" w14:textId="77777777" w:rsidR="00A37562" w:rsidRPr="00DA5FD3" w:rsidRDefault="00A37562" w:rsidP="00F37493">
            <w:r w:rsidRPr="00DA5FD3">
              <w:t>Backspace</w:t>
            </w:r>
          </w:p>
        </w:tc>
        <w:tc>
          <w:tcPr>
            <w:tcW w:w="5301" w:type="dxa"/>
            <w:vAlign w:val="center"/>
          </w:tcPr>
          <w:p w14:paraId="47594A6F" w14:textId="77777777" w:rsidR="00A37562" w:rsidRPr="00DA5FD3" w:rsidRDefault="00A37562" w:rsidP="00F37493">
            <w:r w:rsidRPr="00DA5FD3">
              <w:t>7</w:t>
            </w:r>
          </w:p>
        </w:tc>
      </w:tr>
      <w:tr w:rsidR="00A37562" w:rsidRPr="00DA5FD3" w14:paraId="006F887D" w14:textId="77777777" w:rsidTr="00F37493">
        <w:tc>
          <w:tcPr>
            <w:tcW w:w="4625" w:type="dxa"/>
            <w:vAlign w:val="center"/>
          </w:tcPr>
          <w:p w14:paraId="7B616943" w14:textId="77777777" w:rsidR="00A37562" w:rsidRPr="0087048B" w:rsidRDefault="00A37562" w:rsidP="00F37493">
            <w:r w:rsidRPr="0087048B">
              <w:t>Begin selection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63103935" w14:textId="77777777" w:rsidR="00A37562" w:rsidRPr="0087048B" w:rsidRDefault="00A37562" w:rsidP="00F37493">
            <w:r w:rsidRPr="0087048B">
              <w:t>1+2+4+5+9+0</w:t>
            </w:r>
          </w:p>
        </w:tc>
      </w:tr>
      <w:tr w:rsidR="00A37562" w:rsidRPr="00DA5FD3" w14:paraId="19989E3F" w14:textId="77777777" w:rsidTr="00F37493">
        <w:tc>
          <w:tcPr>
            <w:tcW w:w="4625" w:type="dxa"/>
            <w:vAlign w:val="center"/>
          </w:tcPr>
          <w:p w14:paraId="51D3DBE8" w14:textId="77777777" w:rsidR="00A37562" w:rsidRPr="0087048B" w:rsidRDefault="00A37562" w:rsidP="00F37493">
            <w:r w:rsidRPr="0087048B">
              <w:t>End selection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47A82B79" w14:textId="77777777" w:rsidR="00A37562" w:rsidRPr="0087048B" w:rsidRDefault="00A37562" w:rsidP="00F37493">
            <w:r w:rsidRPr="0087048B">
              <w:t>2+3+5+6+9+0</w:t>
            </w:r>
          </w:p>
        </w:tc>
      </w:tr>
      <w:tr w:rsidR="00A37562" w:rsidRPr="00DA5FD3" w14:paraId="4CF20AE9" w14:textId="77777777" w:rsidTr="00F37493">
        <w:tc>
          <w:tcPr>
            <w:tcW w:w="4625" w:type="dxa"/>
            <w:vAlign w:val="center"/>
          </w:tcPr>
          <w:p w14:paraId="0EFB8FD6" w14:textId="77777777" w:rsidR="00A37562" w:rsidRPr="00DA5FD3" w:rsidRDefault="00A37562" w:rsidP="00F37493">
            <w:r w:rsidRPr="00DA5FD3">
              <w:t>Caps lock toggle</w:t>
            </w:r>
          </w:p>
        </w:tc>
        <w:tc>
          <w:tcPr>
            <w:tcW w:w="5301" w:type="dxa"/>
            <w:vAlign w:val="center"/>
          </w:tcPr>
          <w:p w14:paraId="63C9BA04" w14:textId="77777777" w:rsidR="00A37562" w:rsidRPr="00DA5FD3" w:rsidRDefault="00A37562" w:rsidP="00F37493">
            <w:r w:rsidRPr="00DA5FD3">
              <w:t>7+9</w:t>
            </w:r>
          </w:p>
        </w:tc>
      </w:tr>
      <w:tr w:rsidR="00A37562" w:rsidRPr="00DA5FD3" w14:paraId="43366D46" w14:textId="77777777" w:rsidTr="00F37493">
        <w:tc>
          <w:tcPr>
            <w:tcW w:w="4625" w:type="dxa"/>
            <w:vAlign w:val="center"/>
          </w:tcPr>
          <w:p w14:paraId="7C997637" w14:textId="77777777" w:rsidR="00A37562" w:rsidRPr="0087048B" w:rsidRDefault="00A37562" w:rsidP="00F37493">
            <w:r w:rsidRPr="0087048B">
              <w:t>Ctrl</w:t>
            </w:r>
          </w:p>
        </w:tc>
        <w:tc>
          <w:tcPr>
            <w:tcW w:w="5301" w:type="dxa"/>
            <w:vAlign w:val="center"/>
          </w:tcPr>
          <w:p w14:paraId="26591990" w14:textId="77777777" w:rsidR="00A37562" w:rsidRPr="0087048B" w:rsidRDefault="00A37562" w:rsidP="00F37493">
            <w:r w:rsidRPr="0087048B">
              <w:t>2+5+0</w:t>
            </w:r>
          </w:p>
        </w:tc>
      </w:tr>
      <w:tr w:rsidR="00A37562" w:rsidRPr="00DA5FD3" w14:paraId="66CDC827" w14:textId="77777777" w:rsidTr="00F37493">
        <w:tc>
          <w:tcPr>
            <w:tcW w:w="4625" w:type="dxa"/>
            <w:vAlign w:val="center"/>
          </w:tcPr>
          <w:p w14:paraId="1A0AE69B" w14:textId="77777777" w:rsidR="00A37562" w:rsidRPr="00DA5FD3" w:rsidRDefault="00A37562" w:rsidP="00F37493">
            <w:r>
              <w:t>Ctrl toggle</w:t>
            </w:r>
          </w:p>
        </w:tc>
        <w:tc>
          <w:tcPr>
            <w:tcW w:w="5301" w:type="dxa"/>
            <w:vAlign w:val="center"/>
          </w:tcPr>
          <w:p w14:paraId="2F3D896C" w14:textId="77777777" w:rsidR="00A37562" w:rsidRPr="00DA5FD3" w:rsidRDefault="00A37562" w:rsidP="00F37493">
            <w:r>
              <w:t>1+4+0</w:t>
            </w:r>
          </w:p>
        </w:tc>
      </w:tr>
      <w:tr w:rsidR="00A37562" w:rsidRPr="00DA5FD3" w14:paraId="5A4D5A1A" w14:textId="77777777" w:rsidTr="00F37493">
        <w:tc>
          <w:tcPr>
            <w:tcW w:w="4625" w:type="dxa"/>
            <w:vAlign w:val="center"/>
          </w:tcPr>
          <w:p w14:paraId="7F846ACA" w14:textId="77777777" w:rsidR="00A37562" w:rsidRDefault="00A37562" w:rsidP="00F37493">
            <w:r>
              <w:t>Ctrl+</w:t>
            </w:r>
            <w:r w:rsidRPr="0087048B">
              <w:t xml:space="preserve"> Arrow Right</w:t>
            </w:r>
          </w:p>
        </w:tc>
        <w:tc>
          <w:tcPr>
            <w:tcW w:w="5301" w:type="dxa"/>
            <w:vAlign w:val="center"/>
          </w:tcPr>
          <w:p w14:paraId="1601B36F" w14:textId="77777777" w:rsidR="00A37562" w:rsidRDefault="00A37562" w:rsidP="00F37493">
            <w:r>
              <w:t>5+9+0</w:t>
            </w:r>
          </w:p>
        </w:tc>
      </w:tr>
      <w:tr w:rsidR="00A37562" w:rsidRPr="00DA5FD3" w14:paraId="2C6BEC4E" w14:textId="77777777" w:rsidTr="00F37493">
        <w:tc>
          <w:tcPr>
            <w:tcW w:w="4625" w:type="dxa"/>
            <w:vAlign w:val="center"/>
          </w:tcPr>
          <w:p w14:paraId="64867ACC" w14:textId="77777777" w:rsidR="00A37562" w:rsidRDefault="00A37562" w:rsidP="00F37493">
            <w:r>
              <w:t>Ctrl+</w:t>
            </w:r>
            <w:r w:rsidRPr="0087048B">
              <w:t xml:space="preserve"> Arrow </w:t>
            </w:r>
            <w:r>
              <w:t>Left</w:t>
            </w:r>
          </w:p>
        </w:tc>
        <w:tc>
          <w:tcPr>
            <w:tcW w:w="5301" w:type="dxa"/>
            <w:vAlign w:val="center"/>
          </w:tcPr>
          <w:p w14:paraId="1621DEC5" w14:textId="77777777" w:rsidR="00A37562" w:rsidRDefault="00A37562" w:rsidP="00F37493">
            <w:r>
              <w:t>2+9+0</w:t>
            </w:r>
          </w:p>
        </w:tc>
      </w:tr>
      <w:tr w:rsidR="00A37562" w:rsidRPr="002332BE" w14:paraId="1C5DA2B5" w14:textId="77777777" w:rsidTr="00F37493">
        <w:tc>
          <w:tcPr>
            <w:tcW w:w="4625" w:type="dxa"/>
            <w:vAlign w:val="center"/>
          </w:tcPr>
          <w:p w14:paraId="435543C7" w14:textId="77777777" w:rsidR="00A37562" w:rsidRPr="00CD62E9" w:rsidRDefault="00A37562" w:rsidP="00F37493">
            <w:r w:rsidRPr="00CD62E9">
              <w:t>Ctrl+c</w:t>
            </w:r>
          </w:p>
        </w:tc>
        <w:tc>
          <w:tcPr>
            <w:tcW w:w="5301" w:type="dxa"/>
            <w:vAlign w:val="center"/>
          </w:tcPr>
          <w:p w14:paraId="39160229" w14:textId="77777777" w:rsidR="00A37562" w:rsidRPr="00CD62E9" w:rsidRDefault="00A37562" w:rsidP="00F37493">
            <w:r w:rsidRPr="00CD62E9">
              <w:t>1+4+9+0</w:t>
            </w:r>
          </w:p>
        </w:tc>
      </w:tr>
      <w:tr w:rsidR="00A37562" w:rsidRPr="002332BE" w14:paraId="65A49BA8" w14:textId="77777777" w:rsidTr="00F37493">
        <w:tc>
          <w:tcPr>
            <w:tcW w:w="4625" w:type="dxa"/>
            <w:vAlign w:val="center"/>
          </w:tcPr>
          <w:p w14:paraId="4F37BBFD" w14:textId="77777777" w:rsidR="00A37562" w:rsidRPr="00CD62E9" w:rsidRDefault="00A37562" w:rsidP="00F37493">
            <w:r w:rsidRPr="00CD62E9">
              <w:t>Ctrl+v</w:t>
            </w:r>
          </w:p>
        </w:tc>
        <w:tc>
          <w:tcPr>
            <w:tcW w:w="5301" w:type="dxa"/>
            <w:vAlign w:val="center"/>
          </w:tcPr>
          <w:p w14:paraId="2833C8A1" w14:textId="77777777" w:rsidR="00A37562" w:rsidRPr="00CD62E9" w:rsidRDefault="00A37562" w:rsidP="00F37493">
            <w:r w:rsidRPr="00CD62E9">
              <w:t>1+2+3+6+8+0</w:t>
            </w:r>
          </w:p>
        </w:tc>
      </w:tr>
      <w:tr w:rsidR="00A37562" w:rsidRPr="002332BE" w14:paraId="06EA2533" w14:textId="77777777" w:rsidTr="00F37493">
        <w:tc>
          <w:tcPr>
            <w:tcW w:w="4625" w:type="dxa"/>
            <w:vAlign w:val="center"/>
          </w:tcPr>
          <w:p w14:paraId="76F46DB2" w14:textId="77777777" w:rsidR="00A37562" w:rsidRPr="00CD62E9" w:rsidRDefault="00A37562" w:rsidP="00F37493">
            <w:r w:rsidRPr="00CD62E9">
              <w:t>Ctrl+x</w:t>
            </w:r>
          </w:p>
        </w:tc>
        <w:tc>
          <w:tcPr>
            <w:tcW w:w="5301" w:type="dxa"/>
            <w:vAlign w:val="center"/>
          </w:tcPr>
          <w:p w14:paraId="1A213490" w14:textId="77777777" w:rsidR="00A37562" w:rsidRPr="00CD62E9" w:rsidRDefault="00A37562" w:rsidP="00F37493">
            <w:r w:rsidRPr="00CD62E9">
              <w:t>1+3+4+6+9+0</w:t>
            </w:r>
          </w:p>
        </w:tc>
      </w:tr>
      <w:tr w:rsidR="00A37562" w:rsidRPr="002332BE" w14:paraId="583854B3" w14:textId="77777777" w:rsidTr="00F37493">
        <w:tc>
          <w:tcPr>
            <w:tcW w:w="4625" w:type="dxa"/>
            <w:vAlign w:val="center"/>
          </w:tcPr>
          <w:p w14:paraId="5FA1C16F" w14:textId="77777777" w:rsidR="00A37562" w:rsidRPr="00CD62E9" w:rsidRDefault="00A37562" w:rsidP="00F37493">
            <w:r w:rsidRPr="00CD62E9">
              <w:t>Ctrl+f</w:t>
            </w:r>
          </w:p>
        </w:tc>
        <w:tc>
          <w:tcPr>
            <w:tcW w:w="5301" w:type="dxa"/>
            <w:vAlign w:val="center"/>
          </w:tcPr>
          <w:p w14:paraId="5B86AA18" w14:textId="77777777" w:rsidR="00A37562" w:rsidRPr="00CD62E9" w:rsidRDefault="00A37562" w:rsidP="00F37493">
            <w:r w:rsidRPr="00CD62E9">
              <w:t>1+2+4+9+0</w:t>
            </w:r>
          </w:p>
        </w:tc>
      </w:tr>
      <w:tr w:rsidR="00A37562" w:rsidRPr="002332BE" w14:paraId="05156162" w14:textId="77777777" w:rsidTr="00F37493">
        <w:tc>
          <w:tcPr>
            <w:tcW w:w="4625" w:type="dxa"/>
            <w:vAlign w:val="center"/>
          </w:tcPr>
          <w:p w14:paraId="04164C25" w14:textId="77777777" w:rsidR="00A37562" w:rsidRPr="00CD62E9" w:rsidRDefault="00A37562" w:rsidP="00F37493">
            <w:r w:rsidRPr="00CD62E9">
              <w:t>Ctrl+o</w:t>
            </w:r>
          </w:p>
        </w:tc>
        <w:tc>
          <w:tcPr>
            <w:tcW w:w="5301" w:type="dxa"/>
            <w:vAlign w:val="center"/>
          </w:tcPr>
          <w:p w14:paraId="6673D73E" w14:textId="77777777" w:rsidR="00A37562" w:rsidRPr="00CD62E9" w:rsidRDefault="00A37562" w:rsidP="00F37493">
            <w:r w:rsidRPr="00CD62E9">
              <w:t>1+3+5+9+0</w:t>
            </w:r>
          </w:p>
        </w:tc>
      </w:tr>
      <w:tr w:rsidR="00A37562" w:rsidRPr="002332BE" w14:paraId="78155C78" w14:textId="77777777" w:rsidTr="00F37493">
        <w:tc>
          <w:tcPr>
            <w:tcW w:w="4625" w:type="dxa"/>
            <w:vAlign w:val="center"/>
          </w:tcPr>
          <w:p w14:paraId="2045A9BF" w14:textId="77777777" w:rsidR="00A37562" w:rsidRPr="00CD62E9" w:rsidRDefault="00A37562" w:rsidP="00F37493">
            <w:r w:rsidRPr="00CD62E9">
              <w:t>Ctrl+s</w:t>
            </w:r>
          </w:p>
        </w:tc>
        <w:tc>
          <w:tcPr>
            <w:tcW w:w="5301" w:type="dxa"/>
            <w:vAlign w:val="center"/>
          </w:tcPr>
          <w:p w14:paraId="2B8DC042" w14:textId="77777777" w:rsidR="00A37562" w:rsidRPr="00CD62E9" w:rsidRDefault="00A37562" w:rsidP="00F37493">
            <w:r w:rsidRPr="00CD62E9">
              <w:t>2+3+4+9+0</w:t>
            </w:r>
          </w:p>
        </w:tc>
      </w:tr>
      <w:tr w:rsidR="00A37562" w:rsidRPr="002332BE" w14:paraId="3C826E53" w14:textId="77777777" w:rsidTr="00F37493">
        <w:tc>
          <w:tcPr>
            <w:tcW w:w="4625" w:type="dxa"/>
            <w:vAlign w:val="center"/>
          </w:tcPr>
          <w:p w14:paraId="66896625" w14:textId="77777777" w:rsidR="00A37562" w:rsidRPr="00CD62E9" w:rsidRDefault="00A37562" w:rsidP="00F37493">
            <w:r w:rsidRPr="00CD62E9">
              <w:t>Ctrl+n</w:t>
            </w:r>
          </w:p>
        </w:tc>
        <w:tc>
          <w:tcPr>
            <w:tcW w:w="5301" w:type="dxa"/>
            <w:vAlign w:val="center"/>
          </w:tcPr>
          <w:p w14:paraId="402091B4" w14:textId="77777777" w:rsidR="00A37562" w:rsidRPr="00CD62E9" w:rsidRDefault="00A37562" w:rsidP="00F37493">
            <w:r w:rsidRPr="00CD62E9">
              <w:t>1+3+4+5+9+0</w:t>
            </w:r>
          </w:p>
        </w:tc>
      </w:tr>
      <w:tr w:rsidR="00A37562" w:rsidRPr="00C129FD" w14:paraId="5949F471" w14:textId="77777777" w:rsidTr="00F37493">
        <w:tc>
          <w:tcPr>
            <w:tcW w:w="4625" w:type="dxa"/>
            <w:vAlign w:val="center"/>
          </w:tcPr>
          <w:p w14:paraId="72CF2803" w14:textId="77777777" w:rsidR="00A37562" w:rsidRPr="00CD62E9" w:rsidRDefault="00A37562" w:rsidP="00F37493">
            <w:r w:rsidRPr="00CD62E9">
              <w:t>Ctrl+alt+tab</w:t>
            </w:r>
          </w:p>
        </w:tc>
        <w:tc>
          <w:tcPr>
            <w:tcW w:w="5301" w:type="dxa"/>
            <w:vAlign w:val="center"/>
          </w:tcPr>
          <w:p w14:paraId="103EEE55" w14:textId="77777777" w:rsidR="00A37562" w:rsidRPr="00CD62E9" w:rsidRDefault="00A37562" w:rsidP="00F37493">
            <w:r w:rsidRPr="00CD62E9">
              <w:t>1+2+3+4+5+6+9+0</w:t>
            </w:r>
          </w:p>
        </w:tc>
      </w:tr>
      <w:tr w:rsidR="00A37562" w:rsidRPr="00C129FD" w14:paraId="5DA1B97F" w14:textId="77777777" w:rsidTr="00F37493">
        <w:tc>
          <w:tcPr>
            <w:tcW w:w="4625" w:type="dxa"/>
            <w:vAlign w:val="center"/>
          </w:tcPr>
          <w:p w14:paraId="05336A6C" w14:textId="77777777" w:rsidR="00A37562" w:rsidRPr="00CD62E9" w:rsidRDefault="00A37562" w:rsidP="00F37493">
            <w:r w:rsidRPr="00CD62E9">
              <w:t>Ctrl+home</w:t>
            </w:r>
          </w:p>
        </w:tc>
        <w:tc>
          <w:tcPr>
            <w:tcW w:w="5301" w:type="dxa"/>
            <w:vAlign w:val="center"/>
          </w:tcPr>
          <w:p w14:paraId="20865CC5" w14:textId="77777777" w:rsidR="00A37562" w:rsidRPr="00CD62E9" w:rsidRDefault="00A37562" w:rsidP="00F37493">
            <w:r w:rsidRPr="00CD62E9">
              <w:t>1+2+3+9+0</w:t>
            </w:r>
          </w:p>
        </w:tc>
      </w:tr>
      <w:tr w:rsidR="00A37562" w:rsidRPr="00DA5FD3" w14:paraId="03B8942D" w14:textId="77777777" w:rsidTr="00F37493">
        <w:tc>
          <w:tcPr>
            <w:tcW w:w="4625" w:type="dxa"/>
            <w:vAlign w:val="center"/>
          </w:tcPr>
          <w:p w14:paraId="2056255D" w14:textId="77777777" w:rsidR="00A37562" w:rsidRPr="00CD62E9" w:rsidRDefault="00A37562" w:rsidP="00F37493">
            <w:r w:rsidRPr="00CD62E9">
              <w:t>Ctrl+end</w:t>
            </w:r>
          </w:p>
        </w:tc>
        <w:tc>
          <w:tcPr>
            <w:tcW w:w="5301" w:type="dxa"/>
            <w:vAlign w:val="center"/>
          </w:tcPr>
          <w:p w14:paraId="23E42DAA" w14:textId="77777777" w:rsidR="00A37562" w:rsidRPr="00CD62E9" w:rsidRDefault="00A37562" w:rsidP="00F37493">
            <w:r w:rsidRPr="00CD62E9">
              <w:t>4+5+6+9+0</w:t>
            </w:r>
          </w:p>
        </w:tc>
      </w:tr>
      <w:tr w:rsidR="00A37562" w:rsidRPr="00DA5FD3" w14:paraId="6A8D007C" w14:textId="77777777" w:rsidTr="00F37493">
        <w:tc>
          <w:tcPr>
            <w:tcW w:w="4625" w:type="dxa"/>
            <w:vAlign w:val="center"/>
          </w:tcPr>
          <w:p w14:paraId="5B19256A" w14:textId="77777777" w:rsidR="00A37562" w:rsidRPr="00CD62E9" w:rsidRDefault="00A37562" w:rsidP="00F37493">
            <w:r w:rsidRPr="00CD62E9">
              <w:t>Date Time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6EBD2DA5" w14:textId="77777777" w:rsidR="00A37562" w:rsidRPr="00CD62E9" w:rsidRDefault="00A37562" w:rsidP="00F37493">
            <w:r w:rsidRPr="00CD62E9">
              <w:t>1+2+5+9+0</w:t>
            </w:r>
          </w:p>
        </w:tc>
      </w:tr>
      <w:tr w:rsidR="00A37562" w:rsidRPr="00DA5FD3" w14:paraId="4CB5549D" w14:textId="77777777" w:rsidTr="00F37493">
        <w:tc>
          <w:tcPr>
            <w:tcW w:w="4625" w:type="dxa"/>
            <w:vAlign w:val="center"/>
          </w:tcPr>
          <w:p w14:paraId="3E588477" w14:textId="77777777" w:rsidR="00A37562" w:rsidRPr="00DA5FD3" w:rsidRDefault="00A37562" w:rsidP="00F37493">
            <w:r w:rsidRPr="00DA5FD3">
              <w:t>Delete</w:t>
            </w:r>
          </w:p>
        </w:tc>
        <w:tc>
          <w:tcPr>
            <w:tcW w:w="5301" w:type="dxa"/>
            <w:vAlign w:val="center"/>
          </w:tcPr>
          <w:p w14:paraId="64DEA6E4" w14:textId="77777777" w:rsidR="00A37562" w:rsidRPr="00DA5FD3" w:rsidRDefault="00A37562" w:rsidP="00F37493">
            <w:r w:rsidRPr="00DA5FD3">
              <w:t>1+4+5+9+0</w:t>
            </w:r>
          </w:p>
        </w:tc>
      </w:tr>
      <w:tr w:rsidR="00A37562" w:rsidRPr="00DA5FD3" w14:paraId="7AFE9635" w14:textId="77777777" w:rsidTr="00F37493">
        <w:tc>
          <w:tcPr>
            <w:tcW w:w="4625" w:type="dxa"/>
            <w:vAlign w:val="center"/>
          </w:tcPr>
          <w:p w14:paraId="637BF86E" w14:textId="77777777" w:rsidR="00A37562" w:rsidRPr="00DA5FD3" w:rsidRDefault="00A37562" w:rsidP="00F37493">
            <w:r w:rsidRPr="00DA5FD3">
              <w:t>End</w:t>
            </w:r>
          </w:p>
        </w:tc>
        <w:tc>
          <w:tcPr>
            <w:tcW w:w="5301" w:type="dxa"/>
            <w:vAlign w:val="center"/>
          </w:tcPr>
          <w:p w14:paraId="25F6754B" w14:textId="77777777" w:rsidR="00A37562" w:rsidRPr="00DA5FD3" w:rsidRDefault="00A37562" w:rsidP="00F37493">
            <w:r w:rsidRPr="00DA5FD3">
              <w:t>4+5+6+</w:t>
            </w:r>
            <w:r>
              <w:t>8+</w:t>
            </w:r>
            <w:r w:rsidRPr="00DA5FD3">
              <w:t>9+0</w:t>
            </w:r>
          </w:p>
        </w:tc>
      </w:tr>
      <w:tr w:rsidR="00A37562" w:rsidRPr="00DA5FD3" w14:paraId="33A86ED5" w14:textId="77777777" w:rsidTr="00F37493">
        <w:tc>
          <w:tcPr>
            <w:tcW w:w="4625" w:type="dxa"/>
            <w:vAlign w:val="center"/>
          </w:tcPr>
          <w:p w14:paraId="13D578E6" w14:textId="77777777" w:rsidR="00A37562" w:rsidRPr="00DA5FD3" w:rsidRDefault="00A37562" w:rsidP="00F37493">
            <w:r w:rsidRPr="00DA5FD3">
              <w:t>Enter</w:t>
            </w:r>
          </w:p>
        </w:tc>
        <w:tc>
          <w:tcPr>
            <w:tcW w:w="5301" w:type="dxa"/>
            <w:vAlign w:val="center"/>
          </w:tcPr>
          <w:p w14:paraId="7F8BDCF4" w14:textId="77777777" w:rsidR="00A37562" w:rsidRPr="00DA5FD3" w:rsidRDefault="00A37562" w:rsidP="00F37493">
            <w:r w:rsidRPr="00DA5FD3">
              <w:t>8 or 9+0</w:t>
            </w:r>
          </w:p>
        </w:tc>
      </w:tr>
      <w:tr w:rsidR="00A37562" w:rsidRPr="00DA5FD3" w14:paraId="1749D5E8" w14:textId="77777777" w:rsidTr="00F37493">
        <w:tc>
          <w:tcPr>
            <w:tcW w:w="4625" w:type="dxa"/>
            <w:vAlign w:val="center"/>
          </w:tcPr>
          <w:p w14:paraId="5FB0B453" w14:textId="77777777" w:rsidR="00A37562" w:rsidRPr="00DA5FD3" w:rsidRDefault="00A37562" w:rsidP="00F37493">
            <w:r w:rsidRPr="00DA5FD3">
              <w:t>Escape</w:t>
            </w:r>
          </w:p>
        </w:tc>
        <w:tc>
          <w:tcPr>
            <w:tcW w:w="5301" w:type="dxa"/>
            <w:vAlign w:val="center"/>
          </w:tcPr>
          <w:p w14:paraId="1902B0EB" w14:textId="77777777" w:rsidR="00A37562" w:rsidRPr="00DA5FD3" w:rsidRDefault="00A37562" w:rsidP="00F37493">
            <w:r w:rsidRPr="00DA5FD3">
              <w:t>1+5+0</w:t>
            </w:r>
          </w:p>
        </w:tc>
      </w:tr>
      <w:tr w:rsidR="00A37562" w:rsidRPr="00DA5FD3" w14:paraId="30C65C75" w14:textId="77777777" w:rsidTr="00F37493">
        <w:tc>
          <w:tcPr>
            <w:tcW w:w="4625" w:type="dxa"/>
            <w:vAlign w:val="center"/>
          </w:tcPr>
          <w:p w14:paraId="069FD10B" w14:textId="77777777" w:rsidR="00A37562" w:rsidRPr="00DA5FD3" w:rsidRDefault="00A37562" w:rsidP="00F37493">
            <w:r w:rsidRPr="00DA5FD3">
              <w:t>Home</w:t>
            </w:r>
          </w:p>
        </w:tc>
        <w:tc>
          <w:tcPr>
            <w:tcW w:w="5301" w:type="dxa"/>
            <w:vAlign w:val="center"/>
          </w:tcPr>
          <w:p w14:paraId="3C234978" w14:textId="77777777" w:rsidR="00A37562" w:rsidRPr="00DA5FD3" w:rsidRDefault="00A37562" w:rsidP="00F37493">
            <w:r w:rsidRPr="00DA5FD3">
              <w:t>1+2+3+</w:t>
            </w:r>
            <w:r>
              <w:t>7+</w:t>
            </w:r>
            <w:r w:rsidRPr="00DA5FD3">
              <w:t>9+0</w:t>
            </w:r>
          </w:p>
        </w:tc>
      </w:tr>
      <w:tr w:rsidR="00A37562" w:rsidRPr="00C11A79" w14:paraId="573D2D3E" w14:textId="77777777" w:rsidTr="00F37493">
        <w:tc>
          <w:tcPr>
            <w:tcW w:w="4625" w:type="dxa"/>
            <w:shd w:val="clear" w:color="auto" w:fill="auto"/>
            <w:vAlign w:val="center"/>
          </w:tcPr>
          <w:p w14:paraId="44D5C281" w14:textId="77777777" w:rsidR="00A37562" w:rsidRPr="00320772" w:rsidRDefault="00A37562" w:rsidP="00F37493">
            <w:bookmarkStart w:id="16" w:name="_Hlk46159665"/>
            <w:r w:rsidRPr="00320772">
              <w:t>Insert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5793AC13" w14:textId="77777777" w:rsidR="00A37562" w:rsidRPr="00320772" w:rsidRDefault="00A37562" w:rsidP="00F37493">
            <w:r w:rsidRPr="00320772">
              <w:t>3+5+9+0</w:t>
            </w:r>
          </w:p>
        </w:tc>
      </w:tr>
      <w:tr w:rsidR="00A37562" w:rsidRPr="00C11A79" w14:paraId="03875142" w14:textId="77777777" w:rsidTr="00F37493">
        <w:tc>
          <w:tcPr>
            <w:tcW w:w="4625" w:type="dxa"/>
            <w:shd w:val="clear" w:color="auto" w:fill="auto"/>
            <w:vAlign w:val="center"/>
          </w:tcPr>
          <w:p w14:paraId="60FD8348" w14:textId="77777777" w:rsidR="00A37562" w:rsidRPr="00320772" w:rsidRDefault="00A37562" w:rsidP="00F37493">
            <w:r w:rsidRPr="00320772">
              <w:t>Insert toggle</w:t>
            </w:r>
          </w:p>
        </w:tc>
        <w:tc>
          <w:tcPr>
            <w:tcW w:w="5301" w:type="dxa"/>
            <w:shd w:val="clear" w:color="auto" w:fill="auto"/>
            <w:vAlign w:val="center"/>
          </w:tcPr>
          <w:p w14:paraId="78A2403D" w14:textId="77777777" w:rsidR="00A37562" w:rsidRPr="00320772" w:rsidRDefault="00A37562" w:rsidP="00F37493">
            <w:r w:rsidRPr="00320772">
              <w:t>2+4+9+0</w:t>
            </w:r>
          </w:p>
        </w:tc>
      </w:tr>
      <w:tr w:rsidR="00A37562" w:rsidRPr="00DA5FD3" w14:paraId="79DDF5DC" w14:textId="77777777" w:rsidTr="00F37493">
        <w:tc>
          <w:tcPr>
            <w:tcW w:w="4625" w:type="dxa"/>
            <w:vAlign w:val="center"/>
          </w:tcPr>
          <w:p w14:paraId="7945166F" w14:textId="77777777" w:rsidR="00A37562" w:rsidRPr="0090662A" w:rsidRDefault="00A37562" w:rsidP="00F37493">
            <w:r w:rsidRPr="0090662A">
              <w:t>Line break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6A7A88C6" w14:textId="77777777" w:rsidR="00A37562" w:rsidRPr="0090662A" w:rsidRDefault="00A37562" w:rsidP="00F37493">
            <w:r w:rsidRPr="0090662A">
              <w:t>1+2+9+0</w:t>
            </w:r>
          </w:p>
        </w:tc>
      </w:tr>
      <w:bookmarkEnd w:id="16"/>
      <w:tr w:rsidR="00A37562" w:rsidRPr="00C129FD" w14:paraId="32DB5E17" w14:textId="77777777" w:rsidTr="00F37493">
        <w:tc>
          <w:tcPr>
            <w:tcW w:w="4625" w:type="dxa"/>
            <w:vAlign w:val="center"/>
          </w:tcPr>
          <w:p w14:paraId="532DE245" w14:textId="77777777" w:rsidR="00A37562" w:rsidRPr="00320772" w:rsidRDefault="00A37562" w:rsidP="00F37493">
            <w:r w:rsidRPr="00320772">
              <w:t>Mute Volume</w:t>
            </w:r>
            <w:r>
              <w:t xml:space="preserve"> toggle</w:t>
            </w:r>
          </w:p>
        </w:tc>
        <w:tc>
          <w:tcPr>
            <w:tcW w:w="5301" w:type="dxa"/>
            <w:vAlign w:val="center"/>
          </w:tcPr>
          <w:p w14:paraId="224E59E5" w14:textId="77777777" w:rsidR="00A37562" w:rsidRPr="00320772" w:rsidRDefault="00A37562" w:rsidP="00F37493">
            <w:r w:rsidRPr="00320772">
              <w:t>1+2+3+6+9+0</w:t>
            </w:r>
          </w:p>
        </w:tc>
      </w:tr>
      <w:tr w:rsidR="00A37562" w:rsidRPr="00C129FD" w14:paraId="610B0FE7" w14:textId="77777777" w:rsidTr="00F37493">
        <w:tc>
          <w:tcPr>
            <w:tcW w:w="4625" w:type="dxa"/>
            <w:vAlign w:val="center"/>
          </w:tcPr>
          <w:p w14:paraId="24B55F2A" w14:textId="77777777" w:rsidR="00A37562" w:rsidRPr="00320772" w:rsidRDefault="00A37562" w:rsidP="00F37493">
            <w:r w:rsidRPr="00320772">
              <w:t>Media previous track</w:t>
            </w:r>
          </w:p>
        </w:tc>
        <w:tc>
          <w:tcPr>
            <w:tcW w:w="5301" w:type="dxa"/>
            <w:vAlign w:val="center"/>
          </w:tcPr>
          <w:p w14:paraId="5D109AAF" w14:textId="77777777" w:rsidR="00A37562" w:rsidRPr="00320772" w:rsidRDefault="00A37562" w:rsidP="00F37493">
            <w:r w:rsidRPr="00320772">
              <w:t>2+4+6+0</w:t>
            </w:r>
          </w:p>
        </w:tc>
      </w:tr>
      <w:tr w:rsidR="00A37562" w:rsidRPr="00C129FD" w14:paraId="13B90310" w14:textId="77777777" w:rsidTr="00F37493">
        <w:tc>
          <w:tcPr>
            <w:tcW w:w="4625" w:type="dxa"/>
            <w:vAlign w:val="center"/>
          </w:tcPr>
          <w:p w14:paraId="006DF314" w14:textId="77777777" w:rsidR="00A37562" w:rsidRPr="00320772" w:rsidRDefault="00A37562" w:rsidP="00F37493">
            <w:r w:rsidRPr="00320772">
              <w:t>Media next track</w:t>
            </w:r>
          </w:p>
        </w:tc>
        <w:tc>
          <w:tcPr>
            <w:tcW w:w="5301" w:type="dxa"/>
            <w:vAlign w:val="center"/>
          </w:tcPr>
          <w:p w14:paraId="1512F7CC" w14:textId="77777777" w:rsidR="00A37562" w:rsidRPr="00320772" w:rsidRDefault="00A37562" w:rsidP="00F37493">
            <w:r w:rsidRPr="00320772">
              <w:t>1+3+5+0</w:t>
            </w:r>
          </w:p>
        </w:tc>
      </w:tr>
      <w:tr w:rsidR="00A37562" w:rsidRPr="00DA5FD3" w14:paraId="50F04366" w14:textId="77777777" w:rsidTr="00F37493">
        <w:tc>
          <w:tcPr>
            <w:tcW w:w="4625" w:type="dxa"/>
            <w:vAlign w:val="center"/>
          </w:tcPr>
          <w:p w14:paraId="3BB73366" w14:textId="77777777" w:rsidR="00A37562" w:rsidRPr="00320772" w:rsidRDefault="00A37562" w:rsidP="00F37493">
            <w:r w:rsidRPr="00320772">
              <w:t>Media play / pause</w:t>
            </w:r>
          </w:p>
        </w:tc>
        <w:tc>
          <w:tcPr>
            <w:tcW w:w="5301" w:type="dxa"/>
            <w:vAlign w:val="center"/>
          </w:tcPr>
          <w:p w14:paraId="7E3BA32F" w14:textId="77777777" w:rsidR="00A37562" w:rsidRPr="00320772" w:rsidRDefault="00A37562" w:rsidP="00F37493">
            <w:r w:rsidRPr="00320772">
              <w:t>1+5+6+0</w:t>
            </w:r>
          </w:p>
        </w:tc>
      </w:tr>
      <w:tr w:rsidR="00A37562" w:rsidRPr="00DA5FD3" w14:paraId="213085D0" w14:textId="77777777" w:rsidTr="00F37493">
        <w:tc>
          <w:tcPr>
            <w:tcW w:w="4625" w:type="dxa"/>
            <w:vAlign w:val="center"/>
          </w:tcPr>
          <w:p w14:paraId="2C568DAD" w14:textId="77777777" w:rsidR="00A37562" w:rsidRPr="00320772" w:rsidRDefault="00A37562" w:rsidP="00F37493">
            <w:bookmarkStart w:id="17" w:name="_Hlk46159692"/>
            <w:r w:rsidRPr="00320772">
              <w:t>Median point (dot 8 alone)</w:t>
            </w:r>
          </w:p>
        </w:tc>
        <w:tc>
          <w:tcPr>
            <w:tcW w:w="5301" w:type="dxa"/>
            <w:vAlign w:val="center"/>
          </w:tcPr>
          <w:p w14:paraId="0F85F5B9" w14:textId="77777777" w:rsidR="00A37562" w:rsidRPr="00320772" w:rsidRDefault="00A37562" w:rsidP="00F37493">
            <w:r w:rsidRPr="00320772">
              <w:t>8+0</w:t>
            </w:r>
          </w:p>
        </w:tc>
      </w:tr>
      <w:tr w:rsidR="00A37562" w:rsidRPr="00C129FD" w14:paraId="1309F950" w14:textId="77777777" w:rsidTr="00F37493">
        <w:tc>
          <w:tcPr>
            <w:tcW w:w="4625" w:type="dxa"/>
            <w:vAlign w:val="center"/>
          </w:tcPr>
          <w:p w14:paraId="5D8A3A9A" w14:textId="77777777" w:rsidR="00A37562" w:rsidRPr="00320772" w:rsidRDefault="00A37562" w:rsidP="00F37493">
            <w:r w:rsidRPr="00320772">
              <w:t>No breaking space (dot 7 alone)</w:t>
            </w:r>
          </w:p>
        </w:tc>
        <w:tc>
          <w:tcPr>
            <w:tcW w:w="5301" w:type="dxa"/>
            <w:vAlign w:val="center"/>
          </w:tcPr>
          <w:p w14:paraId="1AF70F13" w14:textId="77777777" w:rsidR="00A37562" w:rsidRPr="00320772" w:rsidRDefault="00A37562" w:rsidP="00F37493">
            <w:r w:rsidRPr="00320772">
              <w:t>7+0</w:t>
            </w:r>
          </w:p>
        </w:tc>
      </w:tr>
      <w:tr w:rsidR="00A37562" w:rsidRPr="00DA5FD3" w14:paraId="02B0A013" w14:textId="77777777" w:rsidTr="00F37493">
        <w:tc>
          <w:tcPr>
            <w:tcW w:w="4625" w:type="dxa"/>
            <w:vAlign w:val="center"/>
          </w:tcPr>
          <w:p w14:paraId="00AE2864" w14:textId="77777777" w:rsidR="00A37562" w:rsidRPr="00320772" w:rsidRDefault="00A37562" w:rsidP="00F37493">
            <w:bookmarkStart w:id="18" w:name="_Hlk46159670"/>
            <w:bookmarkEnd w:id="17"/>
            <w:r w:rsidRPr="00320772">
              <w:t>Number lock toggle</w:t>
            </w:r>
          </w:p>
        </w:tc>
        <w:tc>
          <w:tcPr>
            <w:tcW w:w="5301" w:type="dxa"/>
            <w:vAlign w:val="center"/>
          </w:tcPr>
          <w:p w14:paraId="34502BE4" w14:textId="77777777" w:rsidR="00A37562" w:rsidRPr="00320772" w:rsidRDefault="00A37562" w:rsidP="00F37493">
            <w:r w:rsidRPr="00320772">
              <w:t xml:space="preserve"> 8+9</w:t>
            </w:r>
          </w:p>
        </w:tc>
      </w:tr>
      <w:tr w:rsidR="00A37562" w:rsidRPr="00DA5FD3" w14:paraId="4E589164" w14:textId="77777777" w:rsidTr="00F37493">
        <w:tc>
          <w:tcPr>
            <w:tcW w:w="4625" w:type="dxa"/>
            <w:vAlign w:val="center"/>
          </w:tcPr>
          <w:p w14:paraId="4CF9BA80" w14:textId="77777777" w:rsidR="00A37562" w:rsidRDefault="00A37562" w:rsidP="00F37493">
            <w:r>
              <w:t>NVDA Key toggle (NVDA only)</w:t>
            </w:r>
          </w:p>
        </w:tc>
        <w:tc>
          <w:tcPr>
            <w:tcW w:w="5301" w:type="dxa"/>
            <w:vAlign w:val="center"/>
          </w:tcPr>
          <w:p w14:paraId="2374AE89" w14:textId="77777777" w:rsidR="00A37562" w:rsidRDefault="00A37562" w:rsidP="00F37493">
            <w:r>
              <w:t>1+3+4+5+0</w:t>
            </w:r>
          </w:p>
        </w:tc>
      </w:tr>
      <w:bookmarkEnd w:id="18"/>
      <w:tr w:rsidR="00A37562" w:rsidRPr="00DA5FD3" w14:paraId="483010D1" w14:textId="77777777" w:rsidTr="00F37493">
        <w:tc>
          <w:tcPr>
            <w:tcW w:w="4625" w:type="dxa"/>
            <w:vAlign w:val="center"/>
          </w:tcPr>
          <w:p w14:paraId="36CE7814" w14:textId="77777777" w:rsidR="00A37562" w:rsidRPr="00DA5FD3" w:rsidRDefault="00A37562" w:rsidP="00F37493">
            <w:r w:rsidRPr="00DA5FD3">
              <w:t>Page Up</w:t>
            </w:r>
          </w:p>
        </w:tc>
        <w:tc>
          <w:tcPr>
            <w:tcW w:w="5301" w:type="dxa"/>
            <w:vAlign w:val="center"/>
          </w:tcPr>
          <w:p w14:paraId="29E16D6F" w14:textId="77777777" w:rsidR="00A37562" w:rsidRPr="00DA5FD3" w:rsidRDefault="00A37562" w:rsidP="00F37493">
            <w:r w:rsidRPr="00DA5FD3">
              <w:t>1+3+9+0</w:t>
            </w:r>
          </w:p>
        </w:tc>
      </w:tr>
      <w:tr w:rsidR="00A37562" w:rsidRPr="00DA5FD3" w14:paraId="79FA49BB" w14:textId="77777777" w:rsidTr="00F37493">
        <w:tc>
          <w:tcPr>
            <w:tcW w:w="4625" w:type="dxa"/>
            <w:vAlign w:val="center"/>
          </w:tcPr>
          <w:p w14:paraId="7702056D" w14:textId="77777777" w:rsidR="00A37562" w:rsidRPr="00DA5FD3" w:rsidRDefault="00A37562" w:rsidP="00F37493">
            <w:r w:rsidRPr="00DA5FD3">
              <w:t>Page Down</w:t>
            </w:r>
          </w:p>
        </w:tc>
        <w:tc>
          <w:tcPr>
            <w:tcW w:w="5301" w:type="dxa"/>
            <w:vAlign w:val="center"/>
          </w:tcPr>
          <w:p w14:paraId="23972F32" w14:textId="77777777" w:rsidR="00A37562" w:rsidRPr="00DA5FD3" w:rsidRDefault="00A37562" w:rsidP="00F37493">
            <w:r w:rsidRPr="00DA5FD3">
              <w:t>4+6+9+0</w:t>
            </w:r>
          </w:p>
        </w:tc>
      </w:tr>
      <w:tr w:rsidR="00A37562" w:rsidRPr="00DA5FD3" w14:paraId="6127C055" w14:textId="77777777" w:rsidTr="00F37493">
        <w:tc>
          <w:tcPr>
            <w:tcW w:w="4625" w:type="dxa"/>
            <w:vAlign w:val="center"/>
          </w:tcPr>
          <w:p w14:paraId="11EB9075" w14:textId="77777777" w:rsidR="00A37562" w:rsidRPr="00DA5FD3" w:rsidRDefault="00A37562" w:rsidP="00F37493">
            <w:r w:rsidRPr="00DA5FD3">
              <w:t>Pause</w:t>
            </w:r>
          </w:p>
        </w:tc>
        <w:tc>
          <w:tcPr>
            <w:tcW w:w="5301" w:type="dxa"/>
            <w:vAlign w:val="center"/>
          </w:tcPr>
          <w:p w14:paraId="1511A65B" w14:textId="77777777" w:rsidR="00A37562" w:rsidRPr="00DA5FD3" w:rsidRDefault="00A37562" w:rsidP="00F37493">
            <w:r w:rsidRPr="00DA5FD3">
              <w:t>1+2+3+4+9</w:t>
            </w:r>
          </w:p>
        </w:tc>
      </w:tr>
      <w:tr w:rsidR="00A37562" w:rsidRPr="00DA5FD3" w14:paraId="0501B582" w14:textId="77777777" w:rsidTr="00F37493">
        <w:tc>
          <w:tcPr>
            <w:tcW w:w="4625" w:type="dxa"/>
            <w:vAlign w:val="center"/>
          </w:tcPr>
          <w:p w14:paraId="4D0A5D76" w14:textId="77777777" w:rsidR="00A37562" w:rsidRPr="00DA5FD3" w:rsidRDefault="00A37562" w:rsidP="00F37493">
            <w:r w:rsidRPr="00DA5FD3">
              <w:t>Print Screen</w:t>
            </w:r>
          </w:p>
        </w:tc>
        <w:tc>
          <w:tcPr>
            <w:tcW w:w="5301" w:type="dxa"/>
            <w:vAlign w:val="center"/>
          </w:tcPr>
          <w:p w14:paraId="21B056E1" w14:textId="77777777" w:rsidR="00A37562" w:rsidRPr="00DA5FD3" w:rsidRDefault="00A37562" w:rsidP="00F37493">
            <w:r w:rsidRPr="00DA5FD3">
              <w:t>1+2+3+4+9+0</w:t>
            </w:r>
          </w:p>
        </w:tc>
      </w:tr>
      <w:tr w:rsidR="00A37562" w:rsidRPr="00DA5FD3" w14:paraId="64A0E2ED" w14:textId="77777777" w:rsidTr="00F37493">
        <w:tc>
          <w:tcPr>
            <w:tcW w:w="4625" w:type="dxa"/>
            <w:vAlign w:val="center"/>
          </w:tcPr>
          <w:p w14:paraId="2D9CDF72" w14:textId="77777777" w:rsidR="00A37562" w:rsidRPr="00320772" w:rsidRDefault="00A37562" w:rsidP="00F37493">
            <w:r w:rsidRPr="00320772">
              <w:t>Reset display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7634DA20" w14:textId="77777777" w:rsidR="00A37562" w:rsidRPr="00320772" w:rsidRDefault="00A37562" w:rsidP="00F37493">
            <w:r w:rsidRPr="00320772">
              <w:t>1+2+3+5+7+8+9+0</w:t>
            </w:r>
          </w:p>
        </w:tc>
      </w:tr>
      <w:tr w:rsidR="00A37562" w:rsidRPr="00DA5FD3" w14:paraId="195757F3" w14:textId="77777777" w:rsidTr="00F37493">
        <w:tc>
          <w:tcPr>
            <w:tcW w:w="4625" w:type="dxa"/>
            <w:vAlign w:val="center"/>
          </w:tcPr>
          <w:p w14:paraId="0B2E8E1E" w14:textId="77777777" w:rsidR="00A37562" w:rsidRPr="00273345" w:rsidRDefault="00A37562" w:rsidP="00F37493">
            <w:r w:rsidRPr="00273345">
              <w:t>Right click</w:t>
            </w:r>
          </w:p>
        </w:tc>
        <w:tc>
          <w:tcPr>
            <w:tcW w:w="5301" w:type="dxa"/>
            <w:vAlign w:val="center"/>
          </w:tcPr>
          <w:p w14:paraId="140EDD95" w14:textId="77777777" w:rsidR="00A37562" w:rsidRPr="00273345" w:rsidRDefault="00A37562" w:rsidP="00F37493">
            <w:r w:rsidRPr="00273345">
              <w:t>1+3+4+9+0</w:t>
            </w:r>
          </w:p>
        </w:tc>
      </w:tr>
      <w:tr w:rsidR="00A37562" w:rsidRPr="00C129FD" w14:paraId="02D29A81" w14:textId="77777777" w:rsidTr="00F37493">
        <w:tc>
          <w:tcPr>
            <w:tcW w:w="4625" w:type="dxa"/>
            <w:vAlign w:val="center"/>
          </w:tcPr>
          <w:p w14:paraId="46D5CF4E" w14:textId="77777777" w:rsidR="00A37562" w:rsidRPr="00320772" w:rsidRDefault="00A37562" w:rsidP="00F37493">
            <w:bookmarkStart w:id="19" w:name="_Hlk46159677"/>
            <w:r w:rsidRPr="00320772">
              <w:t>Say battery status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137ECEDC" w14:textId="77777777" w:rsidR="00A37562" w:rsidRPr="00320772" w:rsidRDefault="00A37562" w:rsidP="00F37493">
            <w:r w:rsidRPr="00320772">
              <w:t>1+2+0</w:t>
            </w:r>
          </w:p>
        </w:tc>
      </w:tr>
      <w:bookmarkEnd w:id="19"/>
      <w:tr w:rsidR="00A37562" w:rsidRPr="00DA5FD3" w14:paraId="19507D86" w14:textId="77777777" w:rsidTr="00F37493">
        <w:tc>
          <w:tcPr>
            <w:tcW w:w="4625" w:type="dxa"/>
            <w:vAlign w:val="center"/>
          </w:tcPr>
          <w:p w14:paraId="647DEC67" w14:textId="77777777" w:rsidR="00A37562" w:rsidRPr="00320772" w:rsidRDefault="00A37562" w:rsidP="00F37493">
            <w:r w:rsidRPr="00320772">
              <w:t>Screen Curtain Toggle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4DE30555" w14:textId="77777777" w:rsidR="00A37562" w:rsidRPr="00320772" w:rsidRDefault="00A37562" w:rsidP="00F37493">
            <w:r w:rsidRPr="00320772">
              <w:t>1+2+3+4+5+6+8+0</w:t>
            </w:r>
          </w:p>
        </w:tc>
      </w:tr>
      <w:tr w:rsidR="00A37562" w:rsidRPr="00041354" w14:paraId="022E2D34" w14:textId="77777777" w:rsidTr="00F37493">
        <w:tc>
          <w:tcPr>
            <w:tcW w:w="4625" w:type="dxa"/>
            <w:vAlign w:val="center"/>
          </w:tcPr>
          <w:p w14:paraId="3FEC49E2" w14:textId="77777777" w:rsidR="00A37562" w:rsidRPr="00320772" w:rsidRDefault="00A37562" w:rsidP="00F37493">
            <w:r w:rsidRPr="00320772">
              <w:t>Shift</w:t>
            </w:r>
          </w:p>
        </w:tc>
        <w:tc>
          <w:tcPr>
            <w:tcW w:w="5301" w:type="dxa"/>
            <w:vAlign w:val="center"/>
          </w:tcPr>
          <w:p w14:paraId="66DB3286" w14:textId="77777777" w:rsidR="00A37562" w:rsidRPr="00320772" w:rsidRDefault="00A37562" w:rsidP="00F37493">
            <w:r w:rsidRPr="00320772">
              <w:t>3+7+5+0</w:t>
            </w:r>
          </w:p>
        </w:tc>
      </w:tr>
      <w:tr w:rsidR="00A37562" w:rsidRPr="00DA5FD3" w14:paraId="64212D2A" w14:textId="77777777" w:rsidTr="00F37493">
        <w:tc>
          <w:tcPr>
            <w:tcW w:w="4625" w:type="dxa"/>
            <w:vAlign w:val="center"/>
          </w:tcPr>
          <w:p w14:paraId="4088D44B" w14:textId="77777777" w:rsidR="00A37562" w:rsidRPr="00320772" w:rsidRDefault="00A37562" w:rsidP="00F37493">
            <w:bookmarkStart w:id="20" w:name="_Hlk46159684"/>
            <w:r w:rsidRPr="00320772">
              <w:t>Shift toggle</w:t>
            </w:r>
          </w:p>
        </w:tc>
        <w:tc>
          <w:tcPr>
            <w:tcW w:w="5301" w:type="dxa"/>
            <w:vAlign w:val="center"/>
          </w:tcPr>
          <w:p w14:paraId="5C452820" w14:textId="77777777" w:rsidR="00A37562" w:rsidRPr="00320772" w:rsidRDefault="00A37562" w:rsidP="00F37493">
            <w:r w:rsidRPr="00320772">
              <w:t>2+3+4+0</w:t>
            </w:r>
          </w:p>
        </w:tc>
      </w:tr>
      <w:bookmarkEnd w:id="20"/>
      <w:tr w:rsidR="00A37562" w:rsidRPr="00DA5FD3" w14:paraId="363BD61D" w14:textId="77777777" w:rsidTr="00F37493">
        <w:tc>
          <w:tcPr>
            <w:tcW w:w="4625" w:type="dxa"/>
            <w:vAlign w:val="center"/>
          </w:tcPr>
          <w:p w14:paraId="67CE806B" w14:textId="77777777" w:rsidR="00A37562" w:rsidRPr="00320772" w:rsidRDefault="00A37562" w:rsidP="00F37493">
            <w:r w:rsidRPr="00320772">
              <w:t>Shift+Tab</w:t>
            </w:r>
          </w:p>
        </w:tc>
        <w:tc>
          <w:tcPr>
            <w:tcW w:w="5301" w:type="dxa"/>
            <w:vAlign w:val="center"/>
          </w:tcPr>
          <w:p w14:paraId="782172BE" w14:textId="77777777" w:rsidR="00A37562" w:rsidRPr="00320772" w:rsidRDefault="00A37562" w:rsidP="00F37493">
            <w:r w:rsidRPr="00320772">
              <w:t>2+3+4+5+9</w:t>
            </w:r>
          </w:p>
        </w:tc>
      </w:tr>
      <w:tr w:rsidR="00A37562" w:rsidRPr="00DA5FD3" w14:paraId="6E81283F" w14:textId="77777777" w:rsidTr="00F37493">
        <w:tc>
          <w:tcPr>
            <w:tcW w:w="4625" w:type="dxa"/>
            <w:vAlign w:val="center"/>
          </w:tcPr>
          <w:p w14:paraId="3091F060" w14:textId="77777777" w:rsidR="00A37562" w:rsidRPr="00DA5FD3" w:rsidRDefault="00A37562" w:rsidP="00F37493">
            <w:r w:rsidRPr="00DA5FD3">
              <w:t>Space</w:t>
            </w:r>
          </w:p>
        </w:tc>
        <w:tc>
          <w:tcPr>
            <w:tcW w:w="5301" w:type="dxa"/>
            <w:vAlign w:val="center"/>
          </w:tcPr>
          <w:p w14:paraId="69BF648B" w14:textId="77777777" w:rsidR="00A37562" w:rsidRPr="00DA5FD3" w:rsidRDefault="00A37562" w:rsidP="00F37493">
            <w:r w:rsidRPr="00DA5FD3">
              <w:t>0 or 9</w:t>
            </w:r>
          </w:p>
        </w:tc>
      </w:tr>
      <w:tr w:rsidR="00A37562" w:rsidRPr="00DA5FD3" w14:paraId="423DFDF4" w14:textId="77777777" w:rsidTr="00F37493">
        <w:tc>
          <w:tcPr>
            <w:tcW w:w="4625" w:type="dxa"/>
            <w:vAlign w:val="center"/>
          </w:tcPr>
          <w:p w14:paraId="6BF1ED79" w14:textId="77777777" w:rsidR="00A37562" w:rsidRPr="00320772" w:rsidRDefault="00A37562" w:rsidP="00F37493">
            <w:r w:rsidRPr="00320772">
              <w:t>ShowGui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3B302D13" w14:textId="77777777" w:rsidR="00A37562" w:rsidRPr="00320772" w:rsidRDefault="00A37562" w:rsidP="00F37493">
            <w:r w:rsidRPr="00320772">
              <w:t>1+3+4+5+9</w:t>
            </w:r>
          </w:p>
        </w:tc>
      </w:tr>
      <w:tr w:rsidR="00A37562" w:rsidRPr="00DA5FD3" w14:paraId="51504100" w14:textId="77777777" w:rsidTr="00F37493">
        <w:tc>
          <w:tcPr>
            <w:tcW w:w="4625" w:type="dxa"/>
            <w:vAlign w:val="center"/>
          </w:tcPr>
          <w:p w14:paraId="5F44617D" w14:textId="77777777" w:rsidR="00A37562" w:rsidRPr="00320772" w:rsidRDefault="00A37562" w:rsidP="00F37493">
            <w:r w:rsidRPr="00320772">
              <w:t xml:space="preserve"> Speech toggle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5D5CEF2C" w14:textId="77777777" w:rsidR="00A37562" w:rsidRPr="00320772" w:rsidRDefault="00A37562" w:rsidP="00F37493">
            <w:r w:rsidRPr="00320772">
              <w:t>2+3+4+9</w:t>
            </w:r>
          </w:p>
        </w:tc>
      </w:tr>
      <w:tr w:rsidR="00A37562" w:rsidRPr="00DA5FD3" w14:paraId="18387162" w14:textId="77777777" w:rsidTr="00F37493">
        <w:tc>
          <w:tcPr>
            <w:tcW w:w="4625" w:type="dxa"/>
            <w:vAlign w:val="center"/>
          </w:tcPr>
          <w:p w14:paraId="0EDA8AEC" w14:textId="77777777" w:rsidR="00A37562" w:rsidRPr="00DA5FD3" w:rsidRDefault="00A37562" w:rsidP="00F37493">
            <w:r w:rsidRPr="00DA5FD3">
              <w:t>Tab</w:t>
            </w:r>
          </w:p>
        </w:tc>
        <w:tc>
          <w:tcPr>
            <w:tcW w:w="5301" w:type="dxa"/>
            <w:vAlign w:val="center"/>
          </w:tcPr>
          <w:p w14:paraId="7110451E" w14:textId="77777777" w:rsidR="00A37562" w:rsidRPr="00DA5FD3" w:rsidRDefault="00A37562" w:rsidP="00F37493">
            <w:r w:rsidRPr="00DA5FD3">
              <w:t>2+3+4+5+0</w:t>
            </w:r>
          </w:p>
        </w:tc>
      </w:tr>
      <w:tr w:rsidR="00A37562" w:rsidRPr="00DA5FD3" w14:paraId="235852DE" w14:textId="77777777" w:rsidTr="00F37493">
        <w:tc>
          <w:tcPr>
            <w:tcW w:w="4625" w:type="dxa"/>
            <w:vAlign w:val="center"/>
          </w:tcPr>
          <w:p w14:paraId="48627C37" w14:textId="77777777" w:rsidR="00A37562" w:rsidRPr="00320772" w:rsidRDefault="00A37562" w:rsidP="00F37493">
            <w:r>
              <w:t>Title (NVDA only)</w:t>
            </w:r>
          </w:p>
        </w:tc>
        <w:tc>
          <w:tcPr>
            <w:tcW w:w="5301" w:type="dxa"/>
            <w:vAlign w:val="center"/>
          </w:tcPr>
          <w:p w14:paraId="05442BFE" w14:textId="77777777" w:rsidR="00A37562" w:rsidRPr="00320772" w:rsidRDefault="00A37562" w:rsidP="00F37493">
            <w:r>
              <w:t>2+3+4+5+9+0</w:t>
            </w:r>
          </w:p>
        </w:tc>
      </w:tr>
      <w:tr w:rsidR="00A37562" w:rsidRPr="00DA5FD3" w14:paraId="3D1ABE5D" w14:textId="77777777" w:rsidTr="00F37493">
        <w:tc>
          <w:tcPr>
            <w:tcW w:w="4625" w:type="dxa"/>
            <w:vAlign w:val="center"/>
          </w:tcPr>
          <w:p w14:paraId="0E6FCCD8" w14:textId="77777777" w:rsidR="00A37562" w:rsidRPr="00320772" w:rsidRDefault="00A37562" w:rsidP="00F37493">
            <w:r w:rsidRPr="00320772">
              <w:t>Toggle Input Help</w:t>
            </w:r>
            <w:r>
              <w:t xml:space="preserve"> (NVDA only)</w:t>
            </w:r>
          </w:p>
        </w:tc>
        <w:tc>
          <w:tcPr>
            <w:tcW w:w="5301" w:type="dxa"/>
            <w:vAlign w:val="center"/>
          </w:tcPr>
          <w:p w14:paraId="721224CD" w14:textId="77777777" w:rsidR="00A37562" w:rsidRPr="00320772" w:rsidRDefault="00A37562" w:rsidP="00F37493">
            <w:r w:rsidRPr="00320772">
              <w:t>1+2+5+0</w:t>
            </w:r>
          </w:p>
        </w:tc>
      </w:tr>
      <w:tr w:rsidR="00A37562" w:rsidRPr="00DA5FD3" w14:paraId="50418C40" w14:textId="77777777" w:rsidTr="00F37493">
        <w:tc>
          <w:tcPr>
            <w:tcW w:w="4625" w:type="dxa"/>
            <w:vAlign w:val="center"/>
          </w:tcPr>
          <w:p w14:paraId="4605D338" w14:textId="77777777" w:rsidR="00A37562" w:rsidRPr="00DA5FD3" w:rsidRDefault="00A37562" w:rsidP="00F37493">
            <w:r w:rsidRPr="00DA5FD3">
              <w:t>Volume Up</w:t>
            </w:r>
          </w:p>
        </w:tc>
        <w:tc>
          <w:tcPr>
            <w:tcW w:w="5301" w:type="dxa"/>
            <w:vAlign w:val="center"/>
          </w:tcPr>
          <w:p w14:paraId="6884F896" w14:textId="77777777" w:rsidR="00A37562" w:rsidRPr="00DA5FD3" w:rsidRDefault="00A37562" w:rsidP="00F37493">
            <w:r w:rsidRPr="00DA5FD3">
              <w:t>1+2+3+6+0</w:t>
            </w:r>
          </w:p>
        </w:tc>
      </w:tr>
      <w:tr w:rsidR="00A37562" w:rsidRPr="00DA5FD3" w14:paraId="472337B7" w14:textId="77777777" w:rsidTr="00F37493">
        <w:tc>
          <w:tcPr>
            <w:tcW w:w="4625" w:type="dxa"/>
            <w:vAlign w:val="center"/>
          </w:tcPr>
          <w:p w14:paraId="7DAE5374" w14:textId="77777777" w:rsidR="00A37562" w:rsidRPr="00DA5FD3" w:rsidRDefault="00A37562" w:rsidP="00F37493">
            <w:r w:rsidRPr="00DA5FD3">
              <w:t>Volume Down</w:t>
            </w:r>
          </w:p>
        </w:tc>
        <w:tc>
          <w:tcPr>
            <w:tcW w:w="5301" w:type="dxa"/>
            <w:vAlign w:val="center"/>
          </w:tcPr>
          <w:p w14:paraId="23C49209" w14:textId="77777777" w:rsidR="00A37562" w:rsidRPr="00DA5FD3" w:rsidRDefault="00A37562" w:rsidP="00F37493">
            <w:r w:rsidRPr="00DA5FD3">
              <w:t xml:space="preserve">1+2+3+6+9 </w:t>
            </w:r>
          </w:p>
        </w:tc>
      </w:tr>
      <w:tr w:rsidR="00A37562" w:rsidRPr="00C129FD" w14:paraId="0238BE8D" w14:textId="77777777" w:rsidTr="00F37493">
        <w:tc>
          <w:tcPr>
            <w:tcW w:w="4625" w:type="dxa"/>
            <w:vAlign w:val="center"/>
          </w:tcPr>
          <w:p w14:paraId="2D1D3628" w14:textId="77777777" w:rsidR="00A37562" w:rsidRPr="00A571B1" w:rsidRDefault="00A37562" w:rsidP="00F37493">
            <w:r w:rsidRPr="00A571B1">
              <w:t>Windows</w:t>
            </w:r>
          </w:p>
        </w:tc>
        <w:tc>
          <w:tcPr>
            <w:tcW w:w="5301" w:type="dxa"/>
            <w:vAlign w:val="center"/>
          </w:tcPr>
          <w:p w14:paraId="54B36BBB" w14:textId="77777777" w:rsidR="00A37562" w:rsidRPr="00A571B1" w:rsidRDefault="00A37562" w:rsidP="00F37493">
            <w:r w:rsidRPr="00A571B1">
              <w:t>3+5+6+8+0</w:t>
            </w:r>
          </w:p>
        </w:tc>
      </w:tr>
      <w:tr w:rsidR="00A37562" w:rsidRPr="00DA5FD3" w14:paraId="31A0CBDD" w14:textId="77777777" w:rsidTr="00F37493">
        <w:tc>
          <w:tcPr>
            <w:tcW w:w="4625" w:type="dxa"/>
            <w:vAlign w:val="center"/>
          </w:tcPr>
          <w:p w14:paraId="55F2E3FD" w14:textId="77777777" w:rsidR="00A37562" w:rsidRPr="00A571B1" w:rsidRDefault="00A37562" w:rsidP="00F37493">
            <w:r w:rsidRPr="00A571B1">
              <w:t>Windows toggle</w:t>
            </w:r>
          </w:p>
        </w:tc>
        <w:tc>
          <w:tcPr>
            <w:tcW w:w="5301" w:type="dxa"/>
            <w:vAlign w:val="center"/>
          </w:tcPr>
          <w:p w14:paraId="622146AA" w14:textId="77777777" w:rsidR="00A37562" w:rsidRPr="00A571B1" w:rsidRDefault="00A37562" w:rsidP="00F37493">
            <w:r w:rsidRPr="00A571B1">
              <w:t>2+4+5+6+0</w:t>
            </w:r>
          </w:p>
        </w:tc>
      </w:tr>
      <w:tr w:rsidR="00A37562" w:rsidRPr="00006F96" w14:paraId="6682775E" w14:textId="77777777" w:rsidTr="00F37493">
        <w:tc>
          <w:tcPr>
            <w:tcW w:w="4625" w:type="dxa"/>
            <w:vAlign w:val="center"/>
          </w:tcPr>
          <w:p w14:paraId="00B9AA8A" w14:textId="77777777" w:rsidR="00A37562" w:rsidRPr="00A571B1" w:rsidRDefault="00A37562" w:rsidP="00F37493">
            <w:r w:rsidRPr="00A571B1">
              <w:t>Windows+m</w:t>
            </w:r>
          </w:p>
        </w:tc>
        <w:tc>
          <w:tcPr>
            <w:tcW w:w="5301" w:type="dxa"/>
            <w:vAlign w:val="center"/>
          </w:tcPr>
          <w:p w14:paraId="6DD02E05" w14:textId="77777777" w:rsidR="00A37562" w:rsidRPr="00A571B1" w:rsidRDefault="00A37562" w:rsidP="00F37493">
            <w:pPr>
              <w:rPr>
                <w:lang w:val="fr-FR"/>
              </w:rPr>
            </w:pPr>
            <w:r w:rsidRPr="00A571B1">
              <w:rPr>
                <w:lang w:val="fr-FR"/>
              </w:rPr>
              <w:t xml:space="preserve">1+3+4+0 </w:t>
            </w:r>
          </w:p>
        </w:tc>
      </w:tr>
      <w:tr w:rsidR="00A37562" w:rsidRPr="00784B0D" w14:paraId="450C3267" w14:textId="77777777" w:rsidTr="00F37493">
        <w:tc>
          <w:tcPr>
            <w:tcW w:w="4625" w:type="dxa"/>
          </w:tcPr>
          <w:p w14:paraId="362A38C6" w14:textId="77777777" w:rsidR="00A37562" w:rsidRPr="00566876" w:rsidRDefault="00A37562" w:rsidP="00F37493">
            <w:r>
              <w:t>Windows+ + zoom (NVDA only)</w:t>
            </w:r>
          </w:p>
        </w:tc>
        <w:tc>
          <w:tcPr>
            <w:tcW w:w="5301" w:type="dxa"/>
          </w:tcPr>
          <w:p w14:paraId="0CD0E5CA" w14:textId="77777777" w:rsidR="00A37562" w:rsidRPr="00566876" w:rsidRDefault="00A37562" w:rsidP="00F37493">
            <w:r>
              <w:t>1+3+5+6+0</w:t>
            </w:r>
          </w:p>
        </w:tc>
      </w:tr>
      <w:tr w:rsidR="00A37562" w:rsidRPr="00784B0D" w14:paraId="786DA416" w14:textId="77777777" w:rsidTr="00F37493">
        <w:tc>
          <w:tcPr>
            <w:tcW w:w="4625" w:type="dxa"/>
          </w:tcPr>
          <w:p w14:paraId="7FF65FD9" w14:textId="77777777" w:rsidR="00A37562" w:rsidRPr="00566876" w:rsidRDefault="00A37562" w:rsidP="00F37493">
            <w:r>
              <w:t>Windows+ - zoom (NVDA only)</w:t>
            </w:r>
          </w:p>
        </w:tc>
        <w:tc>
          <w:tcPr>
            <w:tcW w:w="5301" w:type="dxa"/>
          </w:tcPr>
          <w:p w14:paraId="29C7FE25" w14:textId="77777777" w:rsidR="00A37562" w:rsidRPr="00566876" w:rsidRDefault="00A37562" w:rsidP="00F37493">
            <w:r>
              <w:t>1+3+5+6+9</w:t>
            </w:r>
          </w:p>
        </w:tc>
      </w:tr>
      <w:tr w:rsidR="00A37562" w:rsidRPr="00784B0D" w14:paraId="2DE18049" w14:textId="77777777" w:rsidTr="00F37493">
        <w:tc>
          <w:tcPr>
            <w:tcW w:w="4625" w:type="dxa"/>
          </w:tcPr>
          <w:p w14:paraId="213CC73F" w14:textId="77777777" w:rsidR="00A37562" w:rsidRPr="00566876" w:rsidRDefault="00A37562" w:rsidP="00F37493">
            <w:r w:rsidRPr="00566876">
              <w:t>Specific shortcut for Home menu</w:t>
            </w:r>
          </w:p>
        </w:tc>
        <w:tc>
          <w:tcPr>
            <w:tcW w:w="5301" w:type="dxa"/>
          </w:tcPr>
          <w:p w14:paraId="33B47B0D" w14:textId="77777777" w:rsidR="00A37562" w:rsidRPr="00566876" w:rsidRDefault="00A37562" w:rsidP="00F37493">
            <w:r w:rsidRPr="00566876">
              <w:t>1+2+5+9+0</w:t>
            </w:r>
          </w:p>
        </w:tc>
      </w:tr>
      <w:tr w:rsidR="00A37562" w:rsidRPr="00784B0D" w14:paraId="4B94E230" w14:textId="77777777" w:rsidTr="00F37493">
        <w:tc>
          <w:tcPr>
            <w:tcW w:w="4625" w:type="dxa"/>
          </w:tcPr>
          <w:p w14:paraId="3F032CD6" w14:textId="77777777" w:rsidR="00A37562" w:rsidRPr="00566876" w:rsidRDefault="00A37562" w:rsidP="00F37493">
            <w:r w:rsidRPr="00566876">
              <w:t>Specific shortcut for Home Control menu</w:t>
            </w:r>
          </w:p>
        </w:tc>
        <w:tc>
          <w:tcPr>
            <w:tcW w:w="5301" w:type="dxa"/>
          </w:tcPr>
          <w:p w14:paraId="77DBF00C" w14:textId="3B8B2DE5" w:rsidR="00A37562" w:rsidRPr="00566876" w:rsidRDefault="00CC4731" w:rsidP="00F37493">
            <w:r>
              <w:t>1+4+0 then 1+0 then 1+4</w:t>
            </w:r>
          </w:p>
        </w:tc>
      </w:tr>
    </w:tbl>
    <w:p w14:paraId="29B61F95" w14:textId="77777777" w:rsidR="00A37562" w:rsidRPr="00784B0D" w:rsidRDefault="00A37562" w:rsidP="00A37562">
      <w:pPr>
        <w:spacing w:line="240" w:lineRule="auto"/>
        <w:rPr>
          <w:rFonts w:cstheme="minorHAnsi"/>
          <w:sz w:val="24"/>
          <w:szCs w:val="24"/>
          <w:lang w:val="en"/>
        </w:rPr>
      </w:pPr>
      <w:r w:rsidRPr="00784B0D">
        <w:rPr>
          <w:rFonts w:cstheme="minorHAnsi"/>
          <w:sz w:val="24"/>
          <w:szCs w:val="24"/>
          <w:lang w:val="en"/>
        </w:rPr>
        <w:br w:type="page"/>
      </w:r>
    </w:p>
    <w:p w14:paraId="4AE6704B" w14:textId="77777777" w:rsidR="00A37562" w:rsidRPr="00784B0D" w:rsidRDefault="00A37562" w:rsidP="00A37562">
      <w:pPr>
        <w:pStyle w:val="Titre2"/>
        <w:spacing w:line="240" w:lineRule="auto"/>
        <w:jc w:val="center"/>
        <w:rPr>
          <w:rFonts w:asciiTheme="minorHAnsi" w:hAnsiTheme="minorHAnsi" w:cstheme="minorHAnsi"/>
          <w:color w:val="000090"/>
          <w:sz w:val="24"/>
          <w:szCs w:val="24"/>
          <w:lang w:val="en"/>
        </w:rPr>
      </w:pPr>
      <w:bookmarkStart w:id="21" w:name="_Toc40797225"/>
      <w:bookmarkStart w:id="22" w:name="_Toc58489871"/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t xml:space="preserve">Appendix </w:t>
      </w:r>
      <w:r>
        <w:rPr>
          <w:rFonts w:asciiTheme="minorHAnsi" w:hAnsiTheme="minorHAnsi" w:cstheme="minorHAnsi"/>
          <w:color w:val="000090"/>
          <w:sz w:val="24"/>
          <w:szCs w:val="24"/>
          <w:lang w:val="en"/>
        </w:rPr>
        <w:t>G</w:t>
      </w:r>
      <w:r w:rsidRPr="00784B0D">
        <w:rPr>
          <w:rFonts w:asciiTheme="minorHAnsi" w:hAnsiTheme="minorHAnsi" w:cstheme="minorHAnsi"/>
          <w:color w:val="000090"/>
          <w:sz w:val="24"/>
          <w:szCs w:val="24"/>
          <w:lang w:val="en"/>
        </w:rPr>
        <w:t>: F keys shortcuts</w:t>
      </w:r>
      <w:bookmarkEnd w:id="21"/>
      <w:bookmarkEnd w:id="22"/>
    </w:p>
    <w:p w14:paraId="056ECCEF" w14:textId="77777777" w:rsidR="00A37562" w:rsidRPr="007B11C1" w:rsidRDefault="00A37562" w:rsidP="00A37562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3"/>
        <w:gridCol w:w="5305"/>
      </w:tblGrid>
      <w:tr w:rsidR="00A37562" w:rsidRPr="00784B0D" w14:paraId="1D42BED9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06B89E9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Key Name</w:t>
            </w:r>
          </w:p>
        </w:tc>
        <w:tc>
          <w:tcPr>
            <w:tcW w:w="5356" w:type="dxa"/>
            <w:vAlign w:val="center"/>
          </w:tcPr>
          <w:p w14:paraId="73A85E9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Dot Combinations</w:t>
            </w:r>
          </w:p>
        </w:tc>
      </w:tr>
      <w:tr w:rsidR="00A37562" w:rsidRPr="00784B0D" w14:paraId="08B3B93A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24A05098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F1</w:t>
            </w:r>
          </w:p>
        </w:tc>
        <w:tc>
          <w:tcPr>
            <w:tcW w:w="5356" w:type="dxa"/>
            <w:vAlign w:val="center"/>
          </w:tcPr>
          <w:p w14:paraId="35408ED1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1+9</w:t>
            </w:r>
          </w:p>
        </w:tc>
      </w:tr>
      <w:tr w:rsidR="00A37562" w:rsidRPr="00784B0D" w14:paraId="5DA16D63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71D59C9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F2</w:t>
            </w:r>
          </w:p>
        </w:tc>
        <w:tc>
          <w:tcPr>
            <w:tcW w:w="5356" w:type="dxa"/>
            <w:vAlign w:val="center"/>
          </w:tcPr>
          <w:p w14:paraId="2AE63C3B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1+2+9</w:t>
            </w:r>
          </w:p>
        </w:tc>
      </w:tr>
      <w:tr w:rsidR="00A37562" w:rsidRPr="00784B0D" w14:paraId="21B2F2FC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14EE538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F3</w:t>
            </w:r>
          </w:p>
        </w:tc>
        <w:tc>
          <w:tcPr>
            <w:tcW w:w="5356" w:type="dxa"/>
            <w:vAlign w:val="center"/>
          </w:tcPr>
          <w:p w14:paraId="1606E60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1+4+9</w:t>
            </w:r>
          </w:p>
        </w:tc>
      </w:tr>
      <w:tr w:rsidR="00A37562" w:rsidRPr="00784B0D" w14:paraId="76900355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6920649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F4</w:t>
            </w:r>
          </w:p>
        </w:tc>
        <w:tc>
          <w:tcPr>
            <w:tcW w:w="5356" w:type="dxa"/>
            <w:vAlign w:val="center"/>
          </w:tcPr>
          <w:p w14:paraId="1AC0EEA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1+4+5+9</w:t>
            </w:r>
          </w:p>
        </w:tc>
      </w:tr>
      <w:tr w:rsidR="00A37562" w:rsidRPr="00784B0D" w14:paraId="02D6BB13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0DDCDA7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F5</w:t>
            </w:r>
          </w:p>
        </w:tc>
        <w:tc>
          <w:tcPr>
            <w:tcW w:w="5356" w:type="dxa"/>
            <w:vAlign w:val="center"/>
          </w:tcPr>
          <w:p w14:paraId="6CB5504E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1+5+9</w:t>
            </w:r>
          </w:p>
        </w:tc>
      </w:tr>
      <w:tr w:rsidR="00A37562" w:rsidRPr="00784B0D" w14:paraId="4052DA46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02D3696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F6</w:t>
            </w:r>
          </w:p>
        </w:tc>
        <w:tc>
          <w:tcPr>
            <w:tcW w:w="5356" w:type="dxa"/>
            <w:vAlign w:val="center"/>
          </w:tcPr>
          <w:p w14:paraId="037F28F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1+2+4+9</w:t>
            </w:r>
          </w:p>
        </w:tc>
      </w:tr>
      <w:tr w:rsidR="00A37562" w:rsidRPr="00784B0D" w14:paraId="731DD78D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458C862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F7</w:t>
            </w:r>
          </w:p>
        </w:tc>
        <w:tc>
          <w:tcPr>
            <w:tcW w:w="5356" w:type="dxa"/>
            <w:vAlign w:val="center"/>
          </w:tcPr>
          <w:p w14:paraId="3B02BD1D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1+2+4+5+9</w:t>
            </w:r>
          </w:p>
        </w:tc>
      </w:tr>
      <w:tr w:rsidR="00A37562" w:rsidRPr="00784B0D" w14:paraId="11146A02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5AE32A2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F8</w:t>
            </w:r>
          </w:p>
        </w:tc>
        <w:tc>
          <w:tcPr>
            <w:tcW w:w="5356" w:type="dxa"/>
            <w:vAlign w:val="center"/>
          </w:tcPr>
          <w:p w14:paraId="57D492E6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1+2+5+9</w:t>
            </w:r>
          </w:p>
        </w:tc>
      </w:tr>
      <w:tr w:rsidR="00A37562" w:rsidRPr="00784B0D" w14:paraId="265A041D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57338A25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F9</w:t>
            </w:r>
          </w:p>
        </w:tc>
        <w:tc>
          <w:tcPr>
            <w:tcW w:w="5356" w:type="dxa"/>
            <w:vAlign w:val="center"/>
          </w:tcPr>
          <w:p w14:paraId="6F4788DA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2+4+9</w:t>
            </w:r>
          </w:p>
        </w:tc>
      </w:tr>
      <w:tr w:rsidR="00A37562" w:rsidRPr="00784B0D" w14:paraId="079FCD1F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665C9C2F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F10</w:t>
            </w:r>
          </w:p>
        </w:tc>
        <w:tc>
          <w:tcPr>
            <w:tcW w:w="5356" w:type="dxa"/>
            <w:vAlign w:val="center"/>
          </w:tcPr>
          <w:p w14:paraId="09E09424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2+4+5+9</w:t>
            </w:r>
          </w:p>
        </w:tc>
      </w:tr>
      <w:tr w:rsidR="00A37562" w:rsidRPr="00784B0D" w14:paraId="2A3CF09B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188CDFE7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F11</w:t>
            </w:r>
          </w:p>
        </w:tc>
        <w:tc>
          <w:tcPr>
            <w:tcW w:w="5356" w:type="dxa"/>
            <w:vAlign w:val="center"/>
          </w:tcPr>
          <w:p w14:paraId="6F7658E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1+3+9</w:t>
            </w:r>
          </w:p>
        </w:tc>
      </w:tr>
      <w:tr w:rsidR="00A37562" w:rsidRPr="00784B0D" w14:paraId="5D432639" w14:textId="77777777" w:rsidTr="00F37493">
        <w:trPr>
          <w:trHeight w:val="113"/>
        </w:trPr>
        <w:tc>
          <w:tcPr>
            <w:tcW w:w="4675" w:type="dxa"/>
            <w:vAlign w:val="center"/>
          </w:tcPr>
          <w:p w14:paraId="7EE732C3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F12</w:t>
            </w:r>
          </w:p>
        </w:tc>
        <w:tc>
          <w:tcPr>
            <w:tcW w:w="5356" w:type="dxa"/>
            <w:vAlign w:val="center"/>
          </w:tcPr>
          <w:p w14:paraId="0693557C" w14:textId="77777777" w:rsidR="00A37562" w:rsidRPr="00784B0D" w:rsidRDefault="00A37562" w:rsidP="00F37493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sz w:val="24"/>
                <w:szCs w:val="24"/>
                <w:lang w:val="en"/>
              </w:rPr>
            </w:pPr>
            <w:r w:rsidRPr="00784B0D">
              <w:rPr>
                <w:rFonts w:cstheme="minorHAnsi"/>
                <w:sz w:val="24"/>
                <w:szCs w:val="24"/>
                <w:lang w:val="en"/>
              </w:rPr>
              <w:t>1+2+3+9</w:t>
            </w:r>
          </w:p>
        </w:tc>
      </w:tr>
    </w:tbl>
    <w:p w14:paraId="741E510A" w14:textId="77777777" w:rsidR="00A37562" w:rsidRPr="00784B0D" w:rsidRDefault="00A37562" w:rsidP="00A37562">
      <w:pPr>
        <w:autoSpaceDE w:val="0"/>
        <w:autoSpaceDN w:val="0"/>
        <w:adjustRightInd w:val="0"/>
        <w:spacing w:after="200" w:line="240" w:lineRule="auto"/>
        <w:rPr>
          <w:rFonts w:cstheme="minorHAnsi"/>
          <w:sz w:val="24"/>
          <w:szCs w:val="24"/>
          <w:lang w:val="en"/>
        </w:rPr>
      </w:pPr>
    </w:p>
    <w:p w14:paraId="10441796" w14:textId="77777777" w:rsidR="00A37562" w:rsidRPr="00A20E4F" w:rsidRDefault="00A37562" w:rsidP="00253FB1">
      <w:pPr>
        <w:autoSpaceDE w:val="0"/>
        <w:autoSpaceDN w:val="0"/>
        <w:adjustRightInd w:val="0"/>
        <w:spacing w:after="200" w:line="276" w:lineRule="auto"/>
        <w:rPr>
          <w:rFonts w:ascii="Arial" w:hAnsi="Arial" w:cs="Calibri"/>
        </w:rPr>
      </w:pPr>
    </w:p>
    <w:sectPr w:rsidR="00A37562" w:rsidRPr="00A20E4F" w:rsidSect="006E0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51" w:bottom="1440" w:left="1151" w:header="35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D6CEE" w14:textId="77777777" w:rsidR="00A663D0" w:rsidRDefault="00A663D0" w:rsidP="00544F3D">
      <w:pPr>
        <w:spacing w:after="0" w:line="240" w:lineRule="auto"/>
      </w:pPr>
      <w:r>
        <w:separator/>
      </w:r>
    </w:p>
  </w:endnote>
  <w:endnote w:type="continuationSeparator" w:id="0">
    <w:p w14:paraId="4DCC8DAD" w14:textId="77777777" w:rsidR="00A663D0" w:rsidRDefault="00A663D0" w:rsidP="0054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ECF79" w14:textId="77777777" w:rsidR="00A663D0" w:rsidRDefault="00A663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C9E2" w14:textId="16D50952" w:rsidR="00A663D0" w:rsidRPr="005A0E04" w:rsidRDefault="00A663D0" w:rsidP="008878B6">
    <w:pPr>
      <w:pStyle w:val="Pieddepage"/>
      <w:jc w:val="center"/>
      <w:rPr>
        <w:sz w:val="18"/>
        <w:szCs w:val="18"/>
        <w:lang w:val="fr-FR"/>
      </w:rPr>
    </w:pPr>
    <w:r w:rsidRPr="001D0B44">
      <w:rPr>
        <w:color w:val="A7A9AC"/>
        <w:sz w:val="17"/>
        <w:szCs w:val="17"/>
        <w:lang w:val="fr-FR"/>
      </w:rPr>
      <w:t>Insidevision Inc.|30 Saint Cloud Avenue | NEEDHAM – MA - 02492|contact@Insidevision-inc.com|www.Insidevision-us.com|781 799 2971</w:t>
    </w:r>
    <w:r>
      <w:rPr>
        <w:color w:val="A7A9AC"/>
        <w:sz w:val="18"/>
        <w:szCs w:val="18"/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F40B2" w14:textId="77777777" w:rsidR="00A663D0" w:rsidRDefault="00A663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4DA42" w14:textId="77777777" w:rsidR="00A663D0" w:rsidRDefault="00A663D0" w:rsidP="00544F3D">
      <w:pPr>
        <w:spacing w:after="0" w:line="240" w:lineRule="auto"/>
      </w:pPr>
      <w:r>
        <w:separator/>
      </w:r>
    </w:p>
  </w:footnote>
  <w:footnote w:type="continuationSeparator" w:id="0">
    <w:p w14:paraId="4B212316" w14:textId="77777777" w:rsidR="00A663D0" w:rsidRDefault="00A663D0" w:rsidP="0054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4256" w14:textId="77777777" w:rsidR="00A663D0" w:rsidRDefault="00A663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704E" w14:textId="6D1A8DA1" w:rsidR="00A663D0" w:rsidRDefault="00A663D0" w:rsidP="008878B6">
    <w:pPr>
      <w:pStyle w:val="En-tte"/>
      <w:jc w:val="right"/>
    </w:pPr>
    <w:r w:rsidRPr="008878B6"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C130CA" wp14:editId="44440C02">
              <wp:simplePos x="0" y="0"/>
              <wp:positionH relativeFrom="page">
                <wp:posOffset>6248704</wp:posOffset>
              </wp:positionH>
              <wp:positionV relativeFrom="page">
                <wp:posOffset>359410</wp:posOffset>
              </wp:positionV>
              <wp:extent cx="802005" cy="1637665"/>
              <wp:effectExtent l="0" t="0" r="0" b="635"/>
              <wp:wrapTopAndBottom/>
              <wp:docPr id="92746" name="Group 92746" descr="Picture of insideONE logo" title="insideO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005" cy="1637665"/>
                        <a:chOff x="0" y="0"/>
                        <a:chExt cx="802450" cy="1638008"/>
                      </a:xfrm>
                    </wpg:grpSpPr>
                    <wps:wsp>
                      <wps:cNvPr id="98715" name="Shape 98715"/>
                      <wps:cNvSpPr/>
                      <wps:spPr>
                        <a:xfrm>
                          <a:off x="0" y="0"/>
                          <a:ext cx="802450" cy="16380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2450" h="1638008">
                              <a:moveTo>
                                <a:pt x="0" y="0"/>
                              </a:moveTo>
                              <a:lnTo>
                                <a:pt x="802450" y="0"/>
                              </a:lnTo>
                              <a:lnTo>
                                <a:pt x="802450" y="1638008"/>
                              </a:lnTo>
                              <a:lnTo>
                                <a:pt x="0" y="16380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56E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48210" y="1462964"/>
                          <a:ext cx="32392" cy="6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2" h="68539">
                              <a:moveTo>
                                <a:pt x="32392" y="0"/>
                              </a:moveTo>
                              <a:lnTo>
                                <a:pt x="32392" y="7482"/>
                              </a:lnTo>
                              <a:lnTo>
                                <a:pt x="14780" y="15334"/>
                              </a:lnTo>
                              <a:cubicBezTo>
                                <a:pt x="10264" y="20185"/>
                                <a:pt x="7468" y="26885"/>
                                <a:pt x="7468" y="34276"/>
                              </a:cubicBezTo>
                              <a:cubicBezTo>
                                <a:pt x="7468" y="41661"/>
                                <a:pt x="10264" y="48360"/>
                                <a:pt x="14780" y="53213"/>
                              </a:cubicBezTo>
                              <a:lnTo>
                                <a:pt x="32392" y="61070"/>
                              </a:lnTo>
                              <a:lnTo>
                                <a:pt x="32392" y="68539"/>
                              </a:lnTo>
                              <a:lnTo>
                                <a:pt x="19781" y="65848"/>
                              </a:lnTo>
                              <a:cubicBezTo>
                                <a:pt x="8151" y="60646"/>
                                <a:pt x="0" y="48468"/>
                                <a:pt x="0" y="34276"/>
                              </a:cubicBezTo>
                              <a:cubicBezTo>
                                <a:pt x="0" y="20074"/>
                                <a:pt x="8151" y="7894"/>
                                <a:pt x="19781" y="2692"/>
                              </a:cubicBezTo>
                              <a:lnTo>
                                <a:pt x="323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80601" y="1418069"/>
                          <a:ext cx="32391" cy="113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1" h="113436">
                              <a:moveTo>
                                <a:pt x="24923" y="0"/>
                              </a:moveTo>
                              <a:lnTo>
                                <a:pt x="32391" y="0"/>
                              </a:lnTo>
                              <a:lnTo>
                                <a:pt x="32391" y="79172"/>
                              </a:lnTo>
                              <a:cubicBezTo>
                                <a:pt x="32391" y="98095"/>
                                <a:pt x="17887" y="113436"/>
                                <a:pt x="6" y="113436"/>
                              </a:cubicBezTo>
                              <a:lnTo>
                                <a:pt x="0" y="113435"/>
                              </a:lnTo>
                              <a:lnTo>
                                <a:pt x="0" y="105966"/>
                              </a:lnTo>
                              <a:lnTo>
                                <a:pt x="6" y="105969"/>
                              </a:lnTo>
                              <a:cubicBezTo>
                                <a:pt x="13747" y="105969"/>
                                <a:pt x="24923" y="93942"/>
                                <a:pt x="24923" y="79172"/>
                              </a:cubicBezTo>
                              <a:cubicBezTo>
                                <a:pt x="24923" y="64389"/>
                                <a:pt x="13747" y="52375"/>
                                <a:pt x="6" y="52375"/>
                              </a:cubicBezTo>
                              <a:lnTo>
                                <a:pt x="0" y="52377"/>
                              </a:lnTo>
                              <a:lnTo>
                                <a:pt x="0" y="44896"/>
                              </a:lnTo>
                              <a:lnTo>
                                <a:pt x="6" y="44895"/>
                              </a:lnTo>
                              <a:cubicBezTo>
                                <a:pt x="10027" y="44895"/>
                                <a:pt x="18967" y="49720"/>
                                <a:pt x="24923" y="57302"/>
                              </a:cubicBezTo>
                              <a:lnTo>
                                <a:pt x="249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56450" y="1460994"/>
                          <a:ext cx="54394" cy="70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94" h="70218">
                              <a:moveTo>
                                <a:pt x="26162" y="0"/>
                              </a:moveTo>
                              <a:cubicBezTo>
                                <a:pt x="37020" y="13"/>
                                <a:pt x="46748" y="4839"/>
                                <a:pt x="53315" y="12446"/>
                              </a:cubicBezTo>
                              <a:lnTo>
                                <a:pt x="47549" y="17221"/>
                              </a:lnTo>
                              <a:cubicBezTo>
                                <a:pt x="42367" y="11265"/>
                                <a:pt x="34709" y="7493"/>
                                <a:pt x="26162" y="7480"/>
                              </a:cubicBezTo>
                              <a:cubicBezTo>
                                <a:pt x="21615" y="7468"/>
                                <a:pt x="17564" y="8928"/>
                                <a:pt x="14795" y="11087"/>
                              </a:cubicBezTo>
                              <a:cubicBezTo>
                                <a:pt x="12002" y="13271"/>
                                <a:pt x="10579" y="15964"/>
                                <a:pt x="10579" y="18758"/>
                              </a:cubicBezTo>
                              <a:cubicBezTo>
                                <a:pt x="10643" y="21374"/>
                                <a:pt x="11443" y="22809"/>
                                <a:pt x="13309" y="24473"/>
                              </a:cubicBezTo>
                              <a:cubicBezTo>
                                <a:pt x="15151" y="26086"/>
                                <a:pt x="18224" y="27508"/>
                                <a:pt x="21869" y="28740"/>
                              </a:cubicBezTo>
                              <a:cubicBezTo>
                                <a:pt x="29184" y="31255"/>
                                <a:pt x="38519" y="32779"/>
                                <a:pt x="45606" y="36779"/>
                              </a:cubicBezTo>
                              <a:cubicBezTo>
                                <a:pt x="50292" y="39370"/>
                                <a:pt x="54394" y="44044"/>
                                <a:pt x="54292" y="50482"/>
                              </a:cubicBezTo>
                              <a:cubicBezTo>
                                <a:pt x="54292" y="56528"/>
                                <a:pt x="50571" y="61595"/>
                                <a:pt x="45466" y="64922"/>
                              </a:cubicBezTo>
                              <a:cubicBezTo>
                                <a:pt x="40335" y="68275"/>
                                <a:pt x="33579" y="70206"/>
                                <a:pt x="26162" y="70218"/>
                              </a:cubicBezTo>
                              <a:cubicBezTo>
                                <a:pt x="15342" y="70206"/>
                                <a:pt x="5766" y="64821"/>
                                <a:pt x="0" y="56579"/>
                              </a:cubicBezTo>
                              <a:lnTo>
                                <a:pt x="5791" y="51803"/>
                              </a:lnTo>
                              <a:cubicBezTo>
                                <a:pt x="10172" y="58394"/>
                                <a:pt x="17666" y="62725"/>
                                <a:pt x="26162" y="62738"/>
                              </a:cubicBezTo>
                              <a:cubicBezTo>
                                <a:pt x="32232" y="62751"/>
                                <a:pt x="37694" y="61100"/>
                                <a:pt x="41377" y="58674"/>
                              </a:cubicBezTo>
                              <a:cubicBezTo>
                                <a:pt x="45110" y="56197"/>
                                <a:pt x="46837" y="53251"/>
                                <a:pt x="46825" y="50482"/>
                              </a:cubicBezTo>
                              <a:cubicBezTo>
                                <a:pt x="46774" y="47879"/>
                                <a:pt x="45962" y="46469"/>
                                <a:pt x="44120" y="44818"/>
                              </a:cubicBezTo>
                              <a:cubicBezTo>
                                <a:pt x="42252" y="43205"/>
                                <a:pt x="39180" y="41770"/>
                                <a:pt x="35547" y="40551"/>
                              </a:cubicBezTo>
                              <a:cubicBezTo>
                                <a:pt x="28232" y="38062"/>
                                <a:pt x="18885" y="36513"/>
                                <a:pt x="11811" y="32487"/>
                              </a:cubicBezTo>
                              <a:cubicBezTo>
                                <a:pt x="7086" y="29908"/>
                                <a:pt x="3010" y="25197"/>
                                <a:pt x="3111" y="18758"/>
                              </a:cubicBezTo>
                              <a:cubicBezTo>
                                <a:pt x="3099" y="13259"/>
                                <a:pt x="6007" y="8433"/>
                                <a:pt x="10211" y="5181"/>
                              </a:cubicBezTo>
                              <a:cubicBezTo>
                                <a:pt x="14440" y="1918"/>
                                <a:pt x="20041" y="13"/>
                                <a:pt x="261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6" name="Shape 98716"/>
                      <wps:cNvSpPr/>
                      <wps:spPr>
                        <a:xfrm>
                          <a:off x="226428" y="1465339"/>
                          <a:ext cx="9144" cy="63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33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3322"/>
                              </a:lnTo>
                              <a:lnTo>
                                <a:pt x="0" y="63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25161" y="1435842"/>
                          <a:ext cx="10464" cy="10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64" h="10465">
                              <a:moveTo>
                                <a:pt x="5219" y="0"/>
                              </a:moveTo>
                              <a:cubicBezTo>
                                <a:pt x="8115" y="0"/>
                                <a:pt x="10464" y="2337"/>
                                <a:pt x="10464" y="5245"/>
                              </a:cubicBezTo>
                              <a:cubicBezTo>
                                <a:pt x="10464" y="8141"/>
                                <a:pt x="8115" y="10465"/>
                                <a:pt x="5219" y="10465"/>
                              </a:cubicBezTo>
                              <a:cubicBezTo>
                                <a:pt x="2336" y="10465"/>
                                <a:pt x="0" y="8141"/>
                                <a:pt x="0" y="5245"/>
                              </a:cubicBezTo>
                              <a:cubicBezTo>
                                <a:pt x="0" y="2337"/>
                                <a:pt x="2336" y="0"/>
                                <a:pt x="52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7" name="Shape 98717"/>
                      <wps:cNvSpPr/>
                      <wps:spPr>
                        <a:xfrm>
                          <a:off x="60921" y="1465339"/>
                          <a:ext cx="9144" cy="63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33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3322"/>
                              </a:lnTo>
                              <a:lnTo>
                                <a:pt x="0" y="63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59663" y="1435842"/>
                          <a:ext cx="10490" cy="10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0" h="10465">
                              <a:moveTo>
                                <a:pt x="5245" y="0"/>
                              </a:moveTo>
                              <a:cubicBezTo>
                                <a:pt x="8128" y="0"/>
                                <a:pt x="10490" y="2337"/>
                                <a:pt x="10490" y="5245"/>
                              </a:cubicBezTo>
                              <a:cubicBezTo>
                                <a:pt x="10490" y="8141"/>
                                <a:pt x="8128" y="10465"/>
                                <a:pt x="5245" y="10465"/>
                              </a:cubicBezTo>
                              <a:cubicBezTo>
                                <a:pt x="2337" y="10465"/>
                                <a:pt x="0" y="8141"/>
                                <a:pt x="0" y="5245"/>
                              </a:cubicBezTo>
                              <a:cubicBezTo>
                                <a:pt x="0" y="2337"/>
                                <a:pt x="2337" y="0"/>
                                <a:pt x="52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24808" y="1462959"/>
                          <a:ext cx="32398" cy="68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8" h="68542">
                              <a:moveTo>
                                <a:pt x="32398" y="0"/>
                              </a:moveTo>
                              <a:lnTo>
                                <a:pt x="32398" y="7480"/>
                              </a:lnTo>
                              <a:cubicBezTo>
                                <a:pt x="21069" y="7480"/>
                                <a:pt x="11494" y="15647"/>
                                <a:pt x="8458" y="26797"/>
                              </a:cubicBezTo>
                              <a:lnTo>
                                <a:pt x="32398" y="26797"/>
                              </a:lnTo>
                              <a:lnTo>
                                <a:pt x="32398" y="34290"/>
                              </a:lnTo>
                              <a:lnTo>
                                <a:pt x="7468" y="34290"/>
                              </a:lnTo>
                              <a:cubicBezTo>
                                <a:pt x="7468" y="49060"/>
                                <a:pt x="18657" y="61074"/>
                                <a:pt x="32398" y="61074"/>
                              </a:cubicBezTo>
                              <a:lnTo>
                                <a:pt x="32398" y="68542"/>
                              </a:lnTo>
                              <a:cubicBezTo>
                                <a:pt x="14504" y="68542"/>
                                <a:pt x="0" y="53200"/>
                                <a:pt x="0" y="34290"/>
                              </a:cubicBezTo>
                              <a:cubicBezTo>
                                <a:pt x="0" y="15342"/>
                                <a:pt x="14504" y="0"/>
                                <a:pt x="32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57206" y="1509886"/>
                          <a:ext cx="31432" cy="21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2" h="21615">
                              <a:moveTo>
                                <a:pt x="24688" y="0"/>
                              </a:moveTo>
                              <a:lnTo>
                                <a:pt x="31432" y="3277"/>
                              </a:lnTo>
                              <a:cubicBezTo>
                                <a:pt x="24854" y="14288"/>
                                <a:pt x="13233" y="21615"/>
                                <a:pt x="0" y="21615"/>
                              </a:cubicBezTo>
                              <a:lnTo>
                                <a:pt x="0" y="14148"/>
                              </a:lnTo>
                              <a:cubicBezTo>
                                <a:pt x="10084" y="14148"/>
                                <a:pt x="19215" y="8814"/>
                                <a:pt x="246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357206" y="1462959"/>
                          <a:ext cx="32398" cy="3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8" h="34290">
                              <a:moveTo>
                                <a:pt x="0" y="0"/>
                              </a:moveTo>
                              <a:cubicBezTo>
                                <a:pt x="17882" y="0"/>
                                <a:pt x="32398" y="15342"/>
                                <a:pt x="32398" y="34290"/>
                              </a:cubicBezTo>
                              <a:lnTo>
                                <a:pt x="0" y="34290"/>
                              </a:lnTo>
                              <a:lnTo>
                                <a:pt x="0" y="26797"/>
                              </a:lnTo>
                              <a:lnTo>
                                <a:pt x="23940" y="26797"/>
                              </a:lnTo>
                              <a:cubicBezTo>
                                <a:pt x="20904" y="15647"/>
                                <a:pt x="11329" y="7480"/>
                                <a:pt x="0" y="748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86686" y="1461005"/>
                          <a:ext cx="59258" cy="67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58" h="67501">
                              <a:moveTo>
                                <a:pt x="29642" y="0"/>
                              </a:moveTo>
                              <a:cubicBezTo>
                                <a:pt x="46000" y="0"/>
                                <a:pt x="59258" y="14021"/>
                                <a:pt x="59258" y="31344"/>
                              </a:cubicBezTo>
                              <a:lnTo>
                                <a:pt x="59258" y="67501"/>
                              </a:lnTo>
                              <a:lnTo>
                                <a:pt x="51791" y="67501"/>
                              </a:lnTo>
                              <a:lnTo>
                                <a:pt x="51791" y="31344"/>
                              </a:lnTo>
                              <a:cubicBezTo>
                                <a:pt x="51791" y="18174"/>
                                <a:pt x="41859" y="7468"/>
                                <a:pt x="29642" y="7468"/>
                              </a:cubicBezTo>
                              <a:cubicBezTo>
                                <a:pt x="17412" y="7468"/>
                                <a:pt x="7468" y="18174"/>
                                <a:pt x="7468" y="31344"/>
                              </a:cubicBezTo>
                              <a:lnTo>
                                <a:pt x="7468" y="67501"/>
                              </a:lnTo>
                              <a:lnTo>
                                <a:pt x="0" y="67501"/>
                              </a:lnTo>
                              <a:lnTo>
                                <a:pt x="0" y="31344"/>
                              </a:lnTo>
                              <a:cubicBezTo>
                                <a:pt x="0" y="14021"/>
                                <a:pt x="13272" y="0"/>
                                <a:pt x="296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8" name="Shape 98718"/>
                      <wps:cNvSpPr/>
                      <wps:spPr>
                        <a:xfrm>
                          <a:off x="470179" y="1465326"/>
                          <a:ext cx="14936" cy="63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36" h="63208">
                              <a:moveTo>
                                <a:pt x="0" y="0"/>
                              </a:moveTo>
                              <a:lnTo>
                                <a:pt x="14936" y="0"/>
                              </a:lnTo>
                              <a:lnTo>
                                <a:pt x="14936" y="63208"/>
                              </a:lnTo>
                              <a:lnTo>
                                <a:pt x="0" y="63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468185" y="1431613"/>
                          <a:ext cx="18923" cy="1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3" h="18923">
                              <a:moveTo>
                                <a:pt x="9461" y="0"/>
                              </a:moveTo>
                              <a:cubicBezTo>
                                <a:pt x="14681" y="0"/>
                                <a:pt x="18923" y="4242"/>
                                <a:pt x="18923" y="9474"/>
                              </a:cubicBezTo>
                              <a:cubicBezTo>
                                <a:pt x="18923" y="14694"/>
                                <a:pt x="14681" y="18923"/>
                                <a:pt x="9461" y="18923"/>
                              </a:cubicBezTo>
                              <a:cubicBezTo>
                                <a:pt x="4229" y="18923"/>
                                <a:pt x="0" y="14694"/>
                                <a:pt x="0" y="9474"/>
                              </a:cubicBezTo>
                              <a:cubicBezTo>
                                <a:pt x="0" y="4242"/>
                                <a:pt x="4229" y="0"/>
                                <a:pt x="94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93669" y="1465332"/>
                          <a:ext cx="65710" cy="659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10" h="65977">
                              <a:moveTo>
                                <a:pt x="0" y="0"/>
                              </a:moveTo>
                              <a:lnTo>
                                <a:pt x="16701" y="0"/>
                              </a:lnTo>
                              <a:lnTo>
                                <a:pt x="32868" y="32461"/>
                              </a:lnTo>
                              <a:lnTo>
                                <a:pt x="49022" y="0"/>
                              </a:lnTo>
                              <a:lnTo>
                                <a:pt x="65710" y="0"/>
                              </a:lnTo>
                              <a:lnTo>
                                <a:pt x="32868" y="659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598290" y="1463162"/>
                          <a:ext cx="34087" cy="68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87" h="68148">
                              <a:moveTo>
                                <a:pt x="34087" y="0"/>
                              </a:moveTo>
                              <a:lnTo>
                                <a:pt x="34087" y="14935"/>
                              </a:lnTo>
                              <a:cubicBezTo>
                                <a:pt x="23533" y="14935"/>
                                <a:pt x="14948" y="23520"/>
                                <a:pt x="14948" y="34087"/>
                              </a:cubicBezTo>
                              <a:cubicBezTo>
                                <a:pt x="14948" y="44628"/>
                                <a:pt x="23533" y="53200"/>
                                <a:pt x="34087" y="53200"/>
                              </a:cubicBezTo>
                              <a:lnTo>
                                <a:pt x="34087" y="68148"/>
                              </a:lnTo>
                              <a:cubicBezTo>
                                <a:pt x="15266" y="68148"/>
                                <a:pt x="0" y="52895"/>
                                <a:pt x="0" y="34087"/>
                              </a:cubicBezTo>
                              <a:cubicBezTo>
                                <a:pt x="0" y="15253"/>
                                <a:pt x="15266" y="0"/>
                                <a:pt x="340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32377" y="1463162"/>
                          <a:ext cx="34074" cy="68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74" h="68148">
                              <a:moveTo>
                                <a:pt x="0" y="0"/>
                              </a:moveTo>
                              <a:cubicBezTo>
                                <a:pt x="18809" y="0"/>
                                <a:pt x="34074" y="15253"/>
                                <a:pt x="34074" y="34087"/>
                              </a:cubicBezTo>
                              <a:cubicBezTo>
                                <a:pt x="34074" y="52895"/>
                                <a:pt x="18809" y="68148"/>
                                <a:pt x="0" y="68148"/>
                              </a:cubicBezTo>
                              <a:lnTo>
                                <a:pt x="0" y="53200"/>
                              </a:lnTo>
                              <a:cubicBezTo>
                                <a:pt x="10554" y="53200"/>
                                <a:pt x="19139" y="44628"/>
                                <a:pt x="19139" y="34087"/>
                              </a:cubicBezTo>
                              <a:cubicBezTo>
                                <a:pt x="19139" y="23520"/>
                                <a:pt x="10554" y="14935"/>
                                <a:pt x="0" y="1493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27"/>
                      <wps:cNvSpPr/>
                      <wps:spPr>
                        <a:xfrm>
                          <a:off x="677329" y="1461035"/>
                          <a:ext cx="65469" cy="67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69" h="67501">
                              <a:moveTo>
                                <a:pt x="32741" y="0"/>
                              </a:moveTo>
                              <a:cubicBezTo>
                                <a:pt x="50812" y="0"/>
                                <a:pt x="65469" y="15507"/>
                                <a:pt x="65469" y="34620"/>
                              </a:cubicBezTo>
                              <a:lnTo>
                                <a:pt x="65469" y="67501"/>
                              </a:lnTo>
                              <a:lnTo>
                                <a:pt x="50533" y="67501"/>
                              </a:lnTo>
                              <a:lnTo>
                                <a:pt x="50533" y="34620"/>
                              </a:lnTo>
                              <a:cubicBezTo>
                                <a:pt x="50533" y="23787"/>
                                <a:pt x="42545" y="14935"/>
                                <a:pt x="32741" y="14935"/>
                              </a:cubicBezTo>
                              <a:cubicBezTo>
                                <a:pt x="22923" y="14935"/>
                                <a:pt x="14948" y="23787"/>
                                <a:pt x="14948" y="34620"/>
                              </a:cubicBezTo>
                              <a:lnTo>
                                <a:pt x="14948" y="67501"/>
                              </a:lnTo>
                              <a:lnTo>
                                <a:pt x="0" y="67501"/>
                              </a:lnTo>
                              <a:lnTo>
                                <a:pt x="0" y="34620"/>
                              </a:lnTo>
                              <a:cubicBezTo>
                                <a:pt x="0" y="15507"/>
                                <a:pt x="14669" y="0"/>
                                <a:pt x="327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719" name="Shape 98719"/>
                      <wps:cNvSpPr/>
                      <wps:spPr>
                        <a:xfrm>
                          <a:off x="571259" y="1465326"/>
                          <a:ext cx="14922" cy="63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2" h="63208">
                              <a:moveTo>
                                <a:pt x="0" y="0"/>
                              </a:moveTo>
                              <a:lnTo>
                                <a:pt x="14922" y="0"/>
                              </a:lnTo>
                              <a:lnTo>
                                <a:pt x="14922" y="63208"/>
                              </a:lnTo>
                              <a:lnTo>
                                <a:pt x="0" y="63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29"/>
                      <wps:cNvSpPr/>
                      <wps:spPr>
                        <a:xfrm>
                          <a:off x="569252" y="1431613"/>
                          <a:ext cx="18923" cy="189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3" h="18923">
                              <a:moveTo>
                                <a:pt x="9461" y="0"/>
                              </a:moveTo>
                              <a:cubicBezTo>
                                <a:pt x="14694" y="0"/>
                                <a:pt x="18923" y="4242"/>
                                <a:pt x="18923" y="9474"/>
                              </a:cubicBezTo>
                              <a:cubicBezTo>
                                <a:pt x="18923" y="14694"/>
                                <a:pt x="14694" y="18923"/>
                                <a:pt x="9461" y="18923"/>
                              </a:cubicBezTo>
                              <a:cubicBezTo>
                                <a:pt x="4242" y="18923"/>
                                <a:pt x="0" y="14694"/>
                                <a:pt x="0" y="9474"/>
                              </a:cubicBezTo>
                              <a:cubicBezTo>
                                <a:pt x="0" y="4242"/>
                                <a:pt x="4242" y="0"/>
                                <a:pt x="94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30"/>
                      <wps:cNvSpPr/>
                      <wps:spPr>
                        <a:xfrm>
                          <a:off x="498460" y="1461010"/>
                          <a:ext cx="59690" cy="703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690" h="70320">
                              <a:moveTo>
                                <a:pt x="29083" y="0"/>
                              </a:moveTo>
                              <a:cubicBezTo>
                                <a:pt x="40767" y="0"/>
                                <a:pt x="51689" y="4674"/>
                                <a:pt x="59068" y="12408"/>
                              </a:cubicBezTo>
                              <a:lnTo>
                                <a:pt x="46952" y="21488"/>
                              </a:lnTo>
                              <a:cubicBezTo>
                                <a:pt x="42571" y="17539"/>
                                <a:pt x="36361" y="14923"/>
                                <a:pt x="29083" y="14923"/>
                              </a:cubicBezTo>
                              <a:cubicBezTo>
                                <a:pt x="19444" y="14923"/>
                                <a:pt x="18174" y="19291"/>
                                <a:pt x="18174" y="20307"/>
                              </a:cubicBezTo>
                              <a:cubicBezTo>
                                <a:pt x="18174" y="21196"/>
                                <a:pt x="18466" y="23241"/>
                                <a:pt x="23330" y="24752"/>
                              </a:cubicBezTo>
                              <a:cubicBezTo>
                                <a:pt x="29007" y="26505"/>
                                <a:pt x="35700" y="28080"/>
                                <a:pt x="42037" y="29731"/>
                              </a:cubicBezTo>
                              <a:cubicBezTo>
                                <a:pt x="53302" y="32715"/>
                                <a:pt x="59690" y="39459"/>
                                <a:pt x="59690" y="49073"/>
                              </a:cubicBezTo>
                              <a:cubicBezTo>
                                <a:pt x="59690" y="63602"/>
                                <a:pt x="44133" y="70320"/>
                                <a:pt x="29083" y="70320"/>
                              </a:cubicBezTo>
                              <a:cubicBezTo>
                                <a:pt x="17488" y="70320"/>
                                <a:pt x="6617" y="65138"/>
                                <a:pt x="0" y="56756"/>
                              </a:cubicBezTo>
                              <a:lnTo>
                                <a:pt x="11951" y="47701"/>
                              </a:lnTo>
                              <a:cubicBezTo>
                                <a:pt x="15532" y="52197"/>
                                <a:pt x="21565" y="55385"/>
                                <a:pt x="29083" y="55385"/>
                              </a:cubicBezTo>
                              <a:cubicBezTo>
                                <a:pt x="42914" y="55385"/>
                                <a:pt x="44742" y="49771"/>
                                <a:pt x="44742" y="49073"/>
                              </a:cubicBezTo>
                              <a:cubicBezTo>
                                <a:pt x="44742" y="48209"/>
                                <a:pt x="45060" y="45987"/>
                                <a:pt x="38227" y="44171"/>
                              </a:cubicBezTo>
                              <a:cubicBezTo>
                                <a:pt x="32271" y="42608"/>
                                <a:pt x="24968" y="40881"/>
                                <a:pt x="18910" y="39014"/>
                              </a:cubicBezTo>
                              <a:cubicBezTo>
                                <a:pt x="9792" y="36195"/>
                                <a:pt x="3252" y="29616"/>
                                <a:pt x="3252" y="20307"/>
                              </a:cubicBezTo>
                              <a:cubicBezTo>
                                <a:pt x="3252" y="7137"/>
                                <a:pt x="15749" y="0"/>
                                <a:pt x="290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31"/>
                      <wps:cNvSpPr/>
                      <wps:spPr>
                        <a:xfrm>
                          <a:off x="63163" y="938095"/>
                          <a:ext cx="682015" cy="369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2015" h="369126">
                              <a:moveTo>
                                <a:pt x="0" y="0"/>
                              </a:moveTo>
                              <a:lnTo>
                                <a:pt x="80124" y="0"/>
                              </a:lnTo>
                              <a:lnTo>
                                <a:pt x="80124" y="184595"/>
                              </a:lnTo>
                              <a:cubicBezTo>
                                <a:pt x="80124" y="213398"/>
                                <a:pt x="91783" y="239535"/>
                                <a:pt x="110706" y="258458"/>
                              </a:cubicBezTo>
                              <a:cubicBezTo>
                                <a:pt x="129629" y="277368"/>
                                <a:pt x="155715" y="289065"/>
                                <a:pt x="184582" y="289065"/>
                              </a:cubicBezTo>
                              <a:cubicBezTo>
                                <a:pt x="213424" y="289065"/>
                                <a:pt x="239535" y="277368"/>
                                <a:pt x="258457" y="258458"/>
                              </a:cubicBezTo>
                              <a:cubicBezTo>
                                <a:pt x="268072" y="248831"/>
                                <a:pt x="275818" y="237312"/>
                                <a:pt x="281102" y="224549"/>
                              </a:cubicBezTo>
                              <a:lnTo>
                                <a:pt x="326911" y="113944"/>
                              </a:lnTo>
                              <a:cubicBezTo>
                                <a:pt x="336233" y="91377"/>
                                <a:pt x="349923" y="71095"/>
                                <a:pt x="366954" y="54077"/>
                              </a:cubicBezTo>
                              <a:cubicBezTo>
                                <a:pt x="400304" y="20714"/>
                                <a:pt x="446379" y="76"/>
                                <a:pt x="497281" y="0"/>
                              </a:cubicBezTo>
                              <a:lnTo>
                                <a:pt x="497548" y="0"/>
                              </a:lnTo>
                              <a:cubicBezTo>
                                <a:pt x="548513" y="76"/>
                                <a:pt x="594576" y="20714"/>
                                <a:pt x="627939" y="54077"/>
                              </a:cubicBezTo>
                              <a:cubicBezTo>
                                <a:pt x="661340" y="87478"/>
                                <a:pt x="682015" y="133604"/>
                                <a:pt x="682015" y="184595"/>
                              </a:cubicBezTo>
                              <a:lnTo>
                                <a:pt x="682015" y="369126"/>
                              </a:lnTo>
                              <a:lnTo>
                                <a:pt x="601930" y="369126"/>
                              </a:lnTo>
                              <a:lnTo>
                                <a:pt x="601930" y="184595"/>
                              </a:lnTo>
                              <a:cubicBezTo>
                                <a:pt x="601930" y="155740"/>
                                <a:pt x="590245" y="129578"/>
                                <a:pt x="571322" y="110706"/>
                              </a:cubicBezTo>
                              <a:cubicBezTo>
                                <a:pt x="552450" y="91808"/>
                                <a:pt x="526301" y="80112"/>
                                <a:pt x="497472" y="80112"/>
                              </a:cubicBezTo>
                              <a:cubicBezTo>
                                <a:pt x="468580" y="80112"/>
                                <a:pt x="442480" y="91808"/>
                                <a:pt x="423595" y="110706"/>
                              </a:cubicBezTo>
                              <a:cubicBezTo>
                                <a:pt x="413944" y="120358"/>
                                <a:pt x="406235" y="131813"/>
                                <a:pt x="400901" y="144628"/>
                              </a:cubicBezTo>
                              <a:lnTo>
                                <a:pt x="355130" y="255219"/>
                              </a:lnTo>
                              <a:cubicBezTo>
                                <a:pt x="345758" y="277749"/>
                                <a:pt x="332079" y="298082"/>
                                <a:pt x="315112" y="315125"/>
                              </a:cubicBezTo>
                              <a:cubicBezTo>
                                <a:pt x="281699" y="348501"/>
                                <a:pt x="235534" y="369126"/>
                                <a:pt x="184582" y="369126"/>
                              </a:cubicBezTo>
                              <a:cubicBezTo>
                                <a:pt x="133629" y="369126"/>
                                <a:pt x="87439" y="348501"/>
                                <a:pt x="54064" y="315125"/>
                              </a:cubicBezTo>
                              <a:cubicBezTo>
                                <a:pt x="20663" y="281724"/>
                                <a:pt x="0" y="235534"/>
                                <a:pt x="0" y="1845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32"/>
                      <wps:cNvSpPr/>
                      <wps:spPr>
                        <a:xfrm>
                          <a:off x="57281" y="797914"/>
                          <a:ext cx="91897" cy="91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897" h="91897">
                              <a:moveTo>
                                <a:pt x="45936" y="0"/>
                              </a:moveTo>
                              <a:cubicBezTo>
                                <a:pt x="71298" y="0"/>
                                <a:pt x="91897" y="20574"/>
                                <a:pt x="91897" y="45974"/>
                              </a:cubicBezTo>
                              <a:cubicBezTo>
                                <a:pt x="91897" y="71323"/>
                                <a:pt x="71298" y="91897"/>
                                <a:pt x="45936" y="91897"/>
                              </a:cubicBezTo>
                              <a:cubicBezTo>
                                <a:pt x="20587" y="91897"/>
                                <a:pt x="0" y="71323"/>
                                <a:pt x="0" y="45974"/>
                              </a:cubicBezTo>
                              <a:cubicBezTo>
                                <a:pt x="0" y="20574"/>
                                <a:pt x="20587" y="0"/>
                                <a:pt x="459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71AA7F" id="Group 92746" o:spid="_x0000_s1026" alt="Titre : insideONE logo - Description : Picture of insideONE logo" style="position:absolute;margin-left:492pt;margin-top:28.3pt;width:63.15pt;height:128.95pt;z-index:251659264;mso-position-horizontal-relative:page;mso-position-vertical-relative:page" coordsize="8024,1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">
              <v:shape id="Shape 98715" o:spid="_x0000_s1027" style="position:absolute;width:8024;height:16380;visibility:visible;mso-wrap-style:square;v-text-anchor:top" coordsize="802450,1638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" path="m,l802450,r,1638008l,1638008,,e" fillcolor="#856eff" stroked="f" strokeweight="0">
                <v:stroke miterlimit="83231f" joinstyle="miter"/>
                <v:path arrowok="t" textboxrect="0,0,802450,1638008"/>
              </v:shape>
              <v:shape id="Shape 11" o:spid="_x0000_s1028" style="position:absolute;left:2482;top:14629;width:324;height:686;visibility:visible;mso-wrap-style:square;v-text-anchor:top" coordsize="32392,6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" path="m32392,r,7482l14780,15334c10264,20185,7468,26885,7468,34276v,7385,2796,14084,7312,18937l32392,61070r,7469l19781,65848c8151,60646,,48468,,34276,,20074,8151,7894,19781,2692l32392,xe" stroked="f" strokeweight="0">
                <v:stroke miterlimit="83231f" joinstyle="miter"/>
                <v:path arrowok="t" textboxrect="0,0,32392,68539"/>
              </v:shape>
              <v:shape id="Shape 12" o:spid="_x0000_s1029" style="position:absolute;left:2806;top:14180;width:323;height:1135;visibility:visible;mso-wrap-style:square;v-text-anchor:top" coordsize="32391,113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" path="m24923,r7468,l32391,79172v,18923,-14504,34264,-32385,34264l,113435r,-7469l6,105969v13741,,24917,-12027,24917,-26797c24923,64389,13747,52375,6,52375r-6,2l,44896r6,-1c10027,44895,18967,49720,24923,57302l24923,xe" stroked="f" strokeweight="0">
                <v:stroke miterlimit="83231f" joinstyle="miter"/>
                <v:path arrowok="t" textboxrect="0,0,32391,113436"/>
              </v:shape>
              <v:shape id="Shape 13" o:spid="_x0000_s1030" style="position:absolute;left:1564;top:14609;width:544;height:703;visibility:visible;mso-wrap-style:square;v-text-anchor:top" coordsize="54394,7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" path="m26162,c37020,13,46748,4839,53315,12446r-5766,4775c42367,11265,34709,7493,26162,7480v-4547,-12,-8598,1448,-11367,3607c12002,13271,10579,15964,10579,18758v64,2616,864,4051,2730,5715c15151,26086,18224,27508,21869,28740v7315,2515,16650,4039,23737,8039c50292,39370,54394,44044,54292,50482v,6046,-3721,11113,-8826,14440c40335,68275,33579,70206,26162,70218,15342,70206,5766,64821,,56579l5791,51803v4381,6591,11875,10922,20371,10935c32232,62751,37694,61100,41377,58674v3733,-2477,5460,-5423,5448,-8192c46774,47879,45962,46469,44120,44818,42252,43205,39180,41770,35547,40551,28232,38062,18885,36513,11811,32487,7086,29908,3010,25197,3111,18758,3099,13259,6007,8433,10211,5181,14440,1918,20041,13,26162,xe" stroked="f" strokeweight="0">
                <v:stroke miterlimit="83231f" joinstyle="miter"/>
                <v:path arrowok="t" textboxrect="0,0,54394,70218"/>
              </v:shape>
              <v:shape id="Shape 98716" o:spid="_x0000_s1031" style="position:absolute;left:2264;top:14653;width:91;height:633;visibility:visible;mso-wrap-style:square;v-text-anchor:top" coordsize="9144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" path="m,l9144,r,63322l,63322,,e" stroked="f" strokeweight="0">
                <v:stroke miterlimit="83231f" joinstyle="miter"/>
                <v:path arrowok="t" textboxrect="0,0,9144,63322"/>
              </v:shape>
              <v:shape id="Shape 15" o:spid="_x0000_s1032" style="position:absolute;left:2251;top:14358;width:105;height:105;visibility:visible;mso-wrap-style:square;v-text-anchor:top" coordsize="10464,1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" path="m5219,v2896,,5245,2337,5245,5245c10464,8141,8115,10465,5219,10465,2336,10465,,8141,,5245,,2337,2336,,5219,xe" stroked="f" strokeweight="0">
                <v:stroke miterlimit="83231f" joinstyle="miter"/>
                <v:path arrowok="t" textboxrect="0,0,10464,10465"/>
              </v:shape>
              <v:shape id="Shape 98717" o:spid="_x0000_s1033" style="position:absolute;left:609;top:14653;width:91;height:633;visibility:visible;mso-wrap-style:square;v-text-anchor:top" coordsize="9144,63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" path="m,l9144,r,63322l,63322,,e" stroked="f" strokeweight="0">
                <v:stroke miterlimit="83231f" joinstyle="miter"/>
                <v:path arrowok="t" textboxrect="0,0,9144,63322"/>
              </v:shape>
              <v:shape id="Shape 17" o:spid="_x0000_s1034" style="position:absolute;left:596;top:14358;width:105;height:105;visibility:visible;mso-wrap-style:square;v-text-anchor:top" coordsize="10490,1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" path="m5245,v2883,,5245,2337,5245,5245c10490,8141,8128,10465,5245,10465,2337,10465,,8141,,5245,,2337,2337,,5245,xe" stroked="f" strokeweight="0">
                <v:stroke miterlimit="83231f" joinstyle="miter"/>
                <v:path arrowok="t" textboxrect="0,0,10490,10465"/>
              </v:shape>
              <v:shape id="Shape 18" o:spid="_x0000_s1035" style="position:absolute;left:3248;top:14629;width:324;height:686;visibility:visible;mso-wrap-style:square;v-text-anchor:top" coordsize="32398,6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" path="m32398,r,7480c21069,7480,11494,15647,8458,26797r23940,l32398,34290r-24930,c7468,49060,18657,61074,32398,61074r,7468c14504,68542,,53200,,34290,,15342,14504,,32398,xe" stroked="f" strokeweight="0">
                <v:stroke miterlimit="83231f" joinstyle="miter"/>
                <v:path arrowok="t" textboxrect="0,0,32398,68542"/>
              </v:shape>
              <v:shape id="Shape 19" o:spid="_x0000_s1036" style="position:absolute;left:3572;top:15098;width:314;height:217;visibility:visible;mso-wrap-style:square;v-text-anchor:top" coordsize="31432,2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" path="m24688,r6744,3277c24854,14288,13233,21615,,21615l,14148c10084,14148,19215,8814,24688,xe" stroked="f" strokeweight="0">
                <v:stroke miterlimit="83231f" joinstyle="miter"/>
                <v:path arrowok="t" textboxrect="0,0,31432,21615"/>
              </v:shape>
              <v:shape id="Shape 20" o:spid="_x0000_s1037" style="position:absolute;left:3572;top:14629;width:324;height:343;visibility:visible;mso-wrap-style:square;v-text-anchor:top" coordsize="32398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" path="m,c17882,,32398,15342,32398,34290l,34290,,26797r23940,c20904,15647,11329,7480,,7480l,xe" stroked="f" strokeweight="0">
                <v:stroke miterlimit="83231f" joinstyle="miter"/>
                <v:path arrowok="t" textboxrect="0,0,32398,34290"/>
              </v:shape>
              <v:shape id="Shape 21" o:spid="_x0000_s1038" style="position:absolute;left:866;top:14610;width:593;height:675;visibility:visible;mso-wrap-style:square;v-text-anchor:top" coordsize="59258,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" path="m29642,c46000,,59258,14021,59258,31344r,36157l51791,67501r,-36157c51791,18174,41859,7468,29642,7468,17412,7468,7468,18174,7468,31344r,36157l,67501,,31344c,14021,13272,,29642,xe" stroked="f" strokeweight="0">
                <v:stroke miterlimit="83231f" joinstyle="miter"/>
                <v:path arrowok="t" textboxrect="0,0,59258,67501"/>
              </v:shape>
              <v:shape id="Shape 98718" o:spid="_x0000_s1039" style="position:absolute;left:4701;top:14653;width:150;height:632;visibility:visible;mso-wrap-style:square;v-text-anchor:top" coordsize="14936,6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" path="m,l14936,r,63208l,63208,,e" stroked="f" strokeweight="0">
                <v:stroke miterlimit="83231f" joinstyle="miter"/>
                <v:path arrowok="t" textboxrect="0,0,14936,63208"/>
              </v:shape>
              <v:shape id="Shape 23" o:spid="_x0000_s1040" style="position:absolute;left:4681;top:14316;width:190;height:189;visibility:visible;mso-wrap-style:square;v-text-anchor:top" coordsize="18923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" path="m9461,v5220,,9462,4242,9462,9474c18923,14694,14681,18923,9461,18923,4229,18923,,14694,,9474,,4242,4229,,9461,xe" stroked="f" strokeweight="0">
                <v:stroke miterlimit="83231f" joinstyle="miter"/>
                <v:path arrowok="t" textboxrect="0,0,18923,18923"/>
              </v:shape>
              <v:shape id="Shape 24" o:spid="_x0000_s1041" style="position:absolute;left:3936;top:14653;width:657;height:660;visibility:visible;mso-wrap-style:square;v-text-anchor:top" coordsize="65710,6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" path="m,l16701,,32868,32461,49022,,65710,,32868,65977,,xe" stroked="f" strokeweight="0">
                <v:stroke miterlimit="83231f" joinstyle="miter"/>
                <v:path arrowok="t" textboxrect="0,0,65710,65977"/>
              </v:shape>
              <v:shape id="Shape 25" o:spid="_x0000_s1042" style="position:absolute;left:5982;top:14631;width:341;height:682;visibility:visible;mso-wrap-style:square;v-text-anchor:top" coordsize="34087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" path="m34087,r,14935c23533,14935,14948,23520,14948,34087v,10541,8585,19113,19139,19113l34087,68148c15266,68148,,52895,,34087,,15253,15266,,34087,xe" stroked="f" strokeweight="0">
                <v:stroke miterlimit="83231f" joinstyle="miter"/>
                <v:path arrowok="t" textboxrect="0,0,34087,68148"/>
              </v:shape>
              <v:shape id="Shape 26" o:spid="_x0000_s1043" style="position:absolute;left:6323;top:14631;width:341;height:682;visibility:visible;mso-wrap-style:square;v-text-anchor:top" coordsize="34074,68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" path="m,c18809,,34074,15253,34074,34087,34074,52895,18809,68148,,68148l,53200v10554,,19139,-8572,19139,-19113c19139,23520,10554,14935,,14935l,xe" stroked="f" strokeweight="0">
                <v:stroke miterlimit="83231f" joinstyle="miter"/>
                <v:path arrowok="t" textboxrect="0,0,34074,68148"/>
              </v:shape>
              <v:shape id="Shape 27" o:spid="_x0000_s1044" style="position:absolute;left:6773;top:14610;width:654;height:675;visibility:visible;mso-wrap-style:square;v-text-anchor:top" coordsize="65469,67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" path="m32741,c50812,,65469,15507,65469,34620r,32881l50533,67501r,-32881c50533,23787,42545,14935,32741,14935v-9818,,-17793,8852,-17793,19685l14948,67501,,67501,,34620c,15507,14669,,32741,xe" stroked="f" strokeweight="0">
                <v:stroke miterlimit="83231f" joinstyle="miter"/>
                <v:path arrowok="t" textboxrect="0,0,65469,67501"/>
              </v:shape>
              <v:shape id="Shape 98719" o:spid="_x0000_s1045" style="position:absolute;left:5712;top:14653;width:149;height:632;visibility:visible;mso-wrap-style:square;v-text-anchor:top" coordsize="14922,6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" path="m,l14922,r,63208l,63208,,e" stroked="f" strokeweight="0">
                <v:stroke miterlimit="83231f" joinstyle="miter"/>
                <v:path arrowok="t" textboxrect="0,0,14922,63208"/>
              </v:shape>
              <v:shape id="Shape 29" o:spid="_x0000_s1046" style="position:absolute;left:5692;top:14316;width:189;height:189;visibility:visible;mso-wrap-style:square;v-text-anchor:top" coordsize="18923,18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" path="m9461,v5233,,9462,4242,9462,9474c18923,14694,14694,18923,9461,18923,4242,18923,,14694,,9474,,4242,4242,,9461,xe" stroked="f" strokeweight="0">
                <v:stroke miterlimit="83231f" joinstyle="miter"/>
                <v:path arrowok="t" textboxrect="0,0,18923,18923"/>
              </v:shape>
              <v:shape id="Shape 30" o:spid="_x0000_s1047" style="position:absolute;left:4984;top:14610;width:597;height:703;visibility:visible;mso-wrap-style:square;v-text-anchor:top" coordsize="59690,7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" path="m29083,c40767,,51689,4674,59068,12408l46952,21488c42571,17539,36361,14923,29083,14923v-9639,,-10909,4368,-10909,5384c18174,21196,18466,23241,23330,24752v5677,1753,12370,3328,18707,4979c53302,32715,59690,39459,59690,49073v,14529,-15557,21247,-30607,21247c17488,70320,6617,65138,,56756l11951,47701v3581,4496,9614,7684,17132,7684c42914,55385,44742,49771,44742,49073v,-864,318,-3086,-6515,-4902c32271,42608,24968,40881,18910,39014,9792,36195,3252,29616,3252,20307,3252,7137,15749,,29083,xe" stroked="f" strokeweight="0">
                <v:stroke miterlimit="83231f" joinstyle="miter"/>
                <v:path arrowok="t" textboxrect="0,0,59690,70320"/>
              </v:shape>
              <v:shape id="Shape 31" o:spid="_x0000_s1048" style="position:absolute;left:631;top:9380;width:6820;height:3692;visibility:visible;mso-wrap-style:square;v-text-anchor:top" coordsize="682015,36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" path="m,l80124,r,184595c80124,213398,91783,239535,110706,258458v18923,18910,45009,30607,73876,30607c213424,289065,239535,277368,258457,258458v9615,-9627,17361,-21146,22645,-33909l326911,113944v9322,-22567,23012,-42849,40043,-59867c400304,20714,446379,76,497281,r267,c548513,76,594576,20714,627939,54077v33401,33401,54076,79527,54076,130518l682015,369126r-80085,l601930,184595v,-28855,-11685,-55017,-30608,-73889c552450,91808,526301,80112,497472,80112v-28892,,-54992,11696,-73877,30594c413944,120358,406235,131813,400901,144628l355130,255219v-9372,22530,-23051,42863,-40018,59906c281699,348501,235534,369126,184582,369126v-50953,,-97143,-20625,-130518,-54001c20663,281724,,235534,,184595l,xe" stroked="f" strokeweight="0">
                <v:stroke miterlimit="83231f" joinstyle="miter"/>
                <v:path arrowok="t" textboxrect="0,0,682015,369126"/>
              </v:shape>
              <v:shape id="Shape 32" o:spid="_x0000_s1049" style="position:absolute;left:572;top:7979;width:919;height:919;visibility:visible;mso-wrap-style:square;v-text-anchor:top" coordsize="91897,9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" path="m45936,c71298,,91897,20574,91897,45974v,25349,-20599,45923,-45961,45923c20587,91897,,71323,,45974,,20574,20587,,45936,xe" stroked="f" strokeweight="0">
                <v:stroke miterlimit="83231f" joinstyle="miter"/>
                <v:path arrowok="t" textboxrect="0,0,91897,91897"/>
              </v:shape>
              <w10:wrap type="topAndBottom" anchorx="page" anchory="page"/>
            </v:group>
          </w:pict>
        </mc:Fallback>
      </mc:AlternateContent>
    </w:r>
  </w:p>
  <w:p w14:paraId="30253648" w14:textId="77777777" w:rsidR="00A663D0" w:rsidRDefault="00A663D0" w:rsidP="008878B6">
    <w:pPr>
      <w:pStyle w:val="En-tte"/>
      <w:jc w:val="right"/>
    </w:pPr>
  </w:p>
  <w:p w14:paraId="18CF98E6" w14:textId="4B3C8DD9" w:rsidR="00A663D0" w:rsidRDefault="00A663D0" w:rsidP="008878B6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071A" w14:textId="77777777" w:rsidR="00A663D0" w:rsidRDefault="00A66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09C"/>
    <w:multiLevelType w:val="hybridMultilevel"/>
    <w:tmpl w:val="12CED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3B8"/>
    <w:multiLevelType w:val="hybridMultilevel"/>
    <w:tmpl w:val="8AEC1048"/>
    <w:lvl w:ilvl="0" w:tplc="4CEA43D6">
      <w:start w:val="2"/>
      <w:numFmt w:val="bullet"/>
      <w:lvlText w:val="-"/>
      <w:lvlJc w:val="left"/>
      <w:pPr>
        <w:ind w:left="720" w:hanging="360"/>
      </w:pPr>
      <w:rPr>
        <w:rFonts w:ascii="Futura Lt BT" w:eastAsia="Times New Roman" w:hAnsi="Futura Lt B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2F3E"/>
    <w:multiLevelType w:val="hybridMultilevel"/>
    <w:tmpl w:val="4F108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73AC"/>
    <w:multiLevelType w:val="hybridMultilevel"/>
    <w:tmpl w:val="9CB44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706B"/>
    <w:multiLevelType w:val="hybridMultilevel"/>
    <w:tmpl w:val="2E42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03F7E"/>
    <w:multiLevelType w:val="hybridMultilevel"/>
    <w:tmpl w:val="1D9C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1482B"/>
    <w:multiLevelType w:val="hybridMultilevel"/>
    <w:tmpl w:val="ACDE4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A0A4D"/>
    <w:multiLevelType w:val="hybridMultilevel"/>
    <w:tmpl w:val="AF20C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69A7"/>
    <w:multiLevelType w:val="hybridMultilevel"/>
    <w:tmpl w:val="18F24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76809"/>
    <w:multiLevelType w:val="hybridMultilevel"/>
    <w:tmpl w:val="D5548310"/>
    <w:lvl w:ilvl="0" w:tplc="4DD0B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 vioche">
    <w15:presenceInfo w15:providerId="Windows Live" w15:userId="13f13d3b04c450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3D"/>
    <w:rsid w:val="00000414"/>
    <w:rsid w:val="00001032"/>
    <w:rsid w:val="00001463"/>
    <w:rsid w:val="00001BFD"/>
    <w:rsid w:val="000127A4"/>
    <w:rsid w:val="000171B8"/>
    <w:rsid w:val="00017992"/>
    <w:rsid w:val="00020362"/>
    <w:rsid w:val="0002038E"/>
    <w:rsid w:val="00022FA7"/>
    <w:rsid w:val="00024621"/>
    <w:rsid w:val="00025543"/>
    <w:rsid w:val="00032AE7"/>
    <w:rsid w:val="00034EB0"/>
    <w:rsid w:val="000354A7"/>
    <w:rsid w:val="00037204"/>
    <w:rsid w:val="00037A05"/>
    <w:rsid w:val="00040BBF"/>
    <w:rsid w:val="00041C36"/>
    <w:rsid w:val="00044316"/>
    <w:rsid w:val="0004477C"/>
    <w:rsid w:val="000503FE"/>
    <w:rsid w:val="00056863"/>
    <w:rsid w:val="0005704D"/>
    <w:rsid w:val="00062CFC"/>
    <w:rsid w:val="00067B6B"/>
    <w:rsid w:val="00072988"/>
    <w:rsid w:val="0007476F"/>
    <w:rsid w:val="00074B86"/>
    <w:rsid w:val="00075C38"/>
    <w:rsid w:val="000A0E8D"/>
    <w:rsid w:val="000A2128"/>
    <w:rsid w:val="000A44C4"/>
    <w:rsid w:val="000B0013"/>
    <w:rsid w:val="000C1999"/>
    <w:rsid w:val="000C29F5"/>
    <w:rsid w:val="000C4CA8"/>
    <w:rsid w:val="000D6224"/>
    <w:rsid w:val="000E0617"/>
    <w:rsid w:val="000E1C71"/>
    <w:rsid w:val="000F1922"/>
    <w:rsid w:val="000F1985"/>
    <w:rsid w:val="000F284D"/>
    <w:rsid w:val="000F2E19"/>
    <w:rsid w:val="00101219"/>
    <w:rsid w:val="00102475"/>
    <w:rsid w:val="00103F55"/>
    <w:rsid w:val="00104E41"/>
    <w:rsid w:val="00105A86"/>
    <w:rsid w:val="001073B4"/>
    <w:rsid w:val="00113F1E"/>
    <w:rsid w:val="0012046F"/>
    <w:rsid w:val="00120BE2"/>
    <w:rsid w:val="00122E5B"/>
    <w:rsid w:val="0013036B"/>
    <w:rsid w:val="00134A48"/>
    <w:rsid w:val="001350BC"/>
    <w:rsid w:val="001376C1"/>
    <w:rsid w:val="001419D2"/>
    <w:rsid w:val="00142F84"/>
    <w:rsid w:val="00143A9F"/>
    <w:rsid w:val="00143ACF"/>
    <w:rsid w:val="00144815"/>
    <w:rsid w:val="001471DD"/>
    <w:rsid w:val="00147F19"/>
    <w:rsid w:val="00152D0F"/>
    <w:rsid w:val="001531CC"/>
    <w:rsid w:val="001555B7"/>
    <w:rsid w:val="00155A00"/>
    <w:rsid w:val="00155EAA"/>
    <w:rsid w:val="001560A5"/>
    <w:rsid w:val="00161E51"/>
    <w:rsid w:val="00174F51"/>
    <w:rsid w:val="00175EFC"/>
    <w:rsid w:val="00176E8E"/>
    <w:rsid w:val="00181B63"/>
    <w:rsid w:val="001868D8"/>
    <w:rsid w:val="00195DF0"/>
    <w:rsid w:val="001A21F0"/>
    <w:rsid w:val="001A3E83"/>
    <w:rsid w:val="001A4B52"/>
    <w:rsid w:val="001A7847"/>
    <w:rsid w:val="001B0AF6"/>
    <w:rsid w:val="001B1DE8"/>
    <w:rsid w:val="001B1E9D"/>
    <w:rsid w:val="001B26F6"/>
    <w:rsid w:val="001B3EE5"/>
    <w:rsid w:val="001C38D7"/>
    <w:rsid w:val="001C4910"/>
    <w:rsid w:val="001D0B44"/>
    <w:rsid w:val="001D27F1"/>
    <w:rsid w:val="001D290F"/>
    <w:rsid w:val="001D2C84"/>
    <w:rsid w:val="001D37A3"/>
    <w:rsid w:val="001D5B1B"/>
    <w:rsid w:val="001E0184"/>
    <w:rsid w:val="001E40FE"/>
    <w:rsid w:val="001F0A4F"/>
    <w:rsid w:val="001F2C45"/>
    <w:rsid w:val="001F48ED"/>
    <w:rsid w:val="0020133B"/>
    <w:rsid w:val="0020191B"/>
    <w:rsid w:val="002019C6"/>
    <w:rsid w:val="00203F90"/>
    <w:rsid w:val="0020671A"/>
    <w:rsid w:val="00207B47"/>
    <w:rsid w:val="00212973"/>
    <w:rsid w:val="002156E8"/>
    <w:rsid w:val="0021679A"/>
    <w:rsid w:val="002176D3"/>
    <w:rsid w:val="00226AF0"/>
    <w:rsid w:val="002302D3"/>
    <w:rsid w:val="002310AE"/>
    <w:rsid w:val="00231FC3"/>
    <w:rsid w:val="00233ED6"/>
    <w:rsid w:val="002349F4"/>
    <w:rsid w:val="00240AA3"/>
    <w:rsid w:val="0024171D"/>
    <w:rsid w:val="00244B42"/>
    <w:rsid w:val="00246350"/>
    <w:rsid w:val="002467D9"/>
    <w:rsid w:val="00253FB1"/>
    <w:rsid w:val="002554E6"/>
    <w:rsid w:val="002564AD"/>
    <w:rsid w:val="00260BFA"/>
    <w:rsid w:val="002712F4"/>
    <w:rsid w:val="00272514"/>
    <w:rsid w:val="00275916"/>
    <w:rsid w:val="00283380"/>
    <w:rsid w:val="0028518A"/>
    <w:rsid w:val="00285C89"/>
    <w:rsid w:val="002920AA"/>
    <w:rsid w:val="00293C30"/>
    <w:rsid w:val="00293F0C"/>
    <w:rsid w:val="00294058"/>
    <w:rsid w:val="00294EDF"/>
    <w:rsid w:val="0029647D"/>
    <w:rsid w:val="00297608"/>
    <w:rsid w:val="00297655"/>
    <w:rsid w:val="002A3AF0"/>
    <w:rsid w:val="002B07D0"/>
    <w:rsid w:val="002C00A2"/>
    <w:rsid w:val="002C09F0"/>
    <w:rsid w:val="002C0EC5"/>
    <w:rsid w:val="002C1EB6"/>
    <w:rsid w:val="002D01ED"/>
    <w:rsid w:val="002D41AB"/>
    <w:rsid w:val="002D47A1"/>
    <w:rsid w:val="002D4FB6"/>
    <w:rsid w:val="002D6319"/>
    <w:rsid w:val="002E186B"/>
    <w:rsid w:val="002F1476"/>
    <w:rsid w:val="002F1FF9"/>
    <w:rsid w:val="002F263D"/>
    <w:rsid w:val="002F3302"/>
    <w:rsid w:val="002F4722"/>
    <w:rsid w:val="002F664B"/>
    <w:rsid w:val="002F7C46"/>
    <w:rsid w:val="00306F85"/>
    <w:rsid w:val="00313BDF"/>
    <w:rsid w:val="0031577A"/>
    <w:rsid w:val="00316969"/>
    <w:rsid w:val="00322CC8"/>
    <w:rsid w:val="00323481"/>
    <w:rsid w:val="00324A22"/>
    <w:rsid w:val="003267FA"/>
    <w:rsid w:val="00330CF8"/>
    <w:rsid w:val="00335B54"/>
    <w:rsid w:val="00340A09"/>
    <w:rsid w:val="00342B55"/>
    <w:rsid w:val="00344D29"/>
    <w:rsid w:val="00350BCC"/>
    <w:rsid w:val="00356217"/>
    <w:rsid w:val="003576E2"/>
    <w:rsid w:val="00361470"/>
    <w:rsid w:val="00361CFF"/>
    <w:rsid w:val="00362607"/>
    <w:rsid w:val="00364323"/>
    <w:rsid w:val="0036505E"/>
    <w:rsid w:val="00365BD1"/>
    <w:rsid w:val="0037071B"/>
    <w:rsid w:val="00371837"/>
    <w:rsid w:val="00372D3F"/>
    <w:rsid w:val="003734E4"/>
    <w:rsid w:val="0037383C"/>
    <w:rsid w:val="00376F42"/>
    <w:rsid w:val="0038066E"/>
    <w:rsid w:val="00380897"/>
    <w:rsid w:val="00384BBF"/>
    <w:rsid w:val="00384F17"/>
    <w:rsid w:val="003865F3"/>
    <w:rsid w:val="0038738E"/>
    <w:rsid w:val="00387D5E"/>
    <w:rsid w:val="00387E86"/>
    <w:rsid w:val="003911AC"/>
    <w:rsid w:val="00391214"/>
    <w:rsid w:val="00391DFC"/>
    <w:rsid w:val="00392F03"/>
    <w:rsid w:val="00393D88"/>
    <w:rsid w:val="003947B4"/>
    <w:rsid w:val="00396661"/>
    <w:rsid w:val="00396F76"/>
    <w:rsid w:val="003A13A1"/>
    <w:rsid w:val="003A37E5"/>
    <w:rsid w:val="003B03B4"/>
    <w:rsid w:val="003B261F"/>
    <w:rsid w:val="003B435C"/>
    <w:rsid w:val="003B4F5D"/>
    <w:rsid w:val="003C0776"/>
    <w:rsid w:val="003C1650"/>
    <w:rsid w:val="003C26C5"/>
    <w:rsid w:val="003C54D9"/>
    <w:rsid w:val="003D1E5B"/>
    <w:rsid w:val="003D21A8"/>
    <w:rsid w:val="003D22D0"/>
    <w:rsid w:val="003D349D"/>
    <w:rsid w:val="003E03A1"/>
    <w:rsid w:val="003E7CC4"/>
    <w:rsid w:val="003F194F"/>
    <w:rsid w:val="003F27E5"/>
    <w:rsid w:val="003F28A9"/>
    <w:rsid w:val="003F332C"/>
    <w:rsid w:val="003F4427"/>
    <w:rsid w:val="003F72CF"/>
    <w:rsid w:val="00402293"/>
    <w:rsid w:val="0040309D"/>
    <w:rsid w:val="004074BA"/>
    <w:rsid w:val="0041107A"/>
    <w:rsid w:val="004155C4"/>
    <w:rsid w:val="004155D1"/>
    <w:rsid w:val="004179B0"/>
    <w:rsid w:val="0043040D"/>
    <w:rsid w:val="00431C7F"/>
    <w:rsid w:val="0043460D"/>
    <w:rsid w:val="004354F7"/>
    <w:rsid w:val="004361E7"/>
    <w:rsid w:val="0043721E"/>
    <w:rsid w:val="004416B7"/>
    <w:rsid w:val="004448D9"/>
    <w:rsid w:val="00445329"/>
    <w:rsid w:val="00446F0C"/>
    <w:rsid w:val="00452F03"/>
    <w:rsid w:val="0045628C"/>
    <w:rsid w:val="00456AB9"/>
    <w:rsid w:val="004571DD"/>
    <w:rsid w:val="00457DB8"/>
    <w:rsid w:val="00460DB7"/>
    <w:rsid w:val="00462AF3"/>
    <w:rsid w:val="00463E3A"/>
    <w:rsid w:val="00464C30"/>
    <w:rsid w:val="00467BE6"/>
    <w:rsid w:val="00470986"/>
    <w:rsid w:val="004715FD"/>
    <w:rsid w:val="00474A51"/>
    <w:rsid w:val="00482B5F"/>
    <w:rsid w:val="004860E3"/>
    <w:rsid w:val="00486428"/>
    <w:rsid w:val="004866EB"/>
    <w:rsid w:val="0048780F"/>
    <w:rsid w:val="00490DD7"/>
    <w:rsid w:val="00491A3B"/>
    <w:rsid w:val="0049435D"/>
    <w:rsid w:val="004A11C2"/>
    <w:rsid w:val="004A2ABF"/>
    <w:rsid w:val="004A417E"/>
    <w:rsid w:val="004A6499"/>
    <w:rsid w:val="004A74E3"/>
    <w:rsid w:val="004B08F2"/>
    <w:rsid w:val="004B34FA"/>
    <w:rsid w:val="004B7B30"/>
    <w:rsid w:val="004B7C45"/>
    <w:rsid w:val="004C539B"/>
    <w:rsid w:val="004C67D9"/>
    <w:rsid w:val="004D2550"/>
    <w:rsid w:val="004D52D7"/>
    <w:rsid w:val="004E22E7"/>
    <w:rsid w:val="004E414C"/>
    <w:rsid w:val="004E6A2B"/>
    <w:rsid w:val="004E6C68"/>
    <w:rsid w:val="004F592F"/>
    <w:rsid w:val="004F75FF"/>
    <w:rsid w:val="004F7E22"/>
    <w:rsid w:val="00500503"/>
    <w:rsid w:val="00500F4B"/>
    <w:rsid w:val="00501558"/>
    <w:rsid w:val="005018EA"/>
    <w:rsid w:val="00505CB7"/>
    <w:rsid w:val="005078B0"/>
    <w:rsid w:val="005121A4"/>
    <w:rsid w:val="00516385"/>
    <w:rsid w:val="005206A7"/>
    <w:rsid w:val="00520CB8"/>
    <w:rsid w:val="00523DF1"/>
    <w:rsid w:val="00523EAC"/>
    <w:rsid w:val="005265F4"/>
    <w:rsid w:val="0053222F"/>
    <w:rsid w:val="005367FE"/>
    <w:rsid w:val="00541CAC"/>
    <w:rsid w:val="00541D6D"/>
    <w:rsid w:val="00544F3D"/>
    <w:rsid w:val="0054629E"/>
    <w:rsid w:val="00547FAC"/>
    <w:rsid w:val="00550AED"/>
    <w:rsid w:val="00556E2C"/>
    <w:rsid w:val="00560CEE"/>
    <w:rsid w:val="00561A48"/>
    <w:rsid w:val="00562954"/>
    <w:rsid w:val="005667A8"/>
    <w:rsid w:val="005679C8"/>
    <w:rsid w:val="00573C73"/>
    <w:rsid w:val="00577617"/>
    <w:rsid w:val="00581AD3"/>
    <w:rsid w:val="0058299E"/>
    <w:rsid w:val="00582B5C"/>
    <w:rsid w:val="00583E00"/>
    <w:rsid w:val="00585C32"/>
    <w:rsid w:val="005873C9"/>
    <w:rsid w:val="00590702"/>
    <w:rsid w:val="00590E33"/>
    <w:rsid w:val="00591E91"/>
    <w:rsid w:val="005A0E04"/>
    <w:rsid w:val="005A3C5C"/>
    <w:rsid w:val="005A4FFF"/>
    <w:rsid w:val="005A51BD"/>
    <w:rsid w:val="005A5426"/>
    <w:rsid w:val="005B0CDD"/>
    <w:rsid w:val="005B2244"/>
    <w:rsid w:val="005B28CE"/>
    <w:rsid w:val="005B4301"/>
    <w:rsid w:val="005B5614"/>
    <w:rsid w:val="005C26DD"/>
    <w:rsid w:val="005C2C98"/>
    <w:rsid w:val="005C2D7E"/>
    <w:rsid w:val="005C3D1B"/>
    <w:rsid w:val="005C57D3"/>
    <w:rsid w:val="005C5CA7"/>
    <w:rsid w:val="005C792D"/>
    <w:rsid w:val="005D034C"/>
    <w:rsid w:val="005D0825"/>
    <w:rsid w:val="005D1901"/>
    <w:rsid w:val="005D2B68"/>
    <w:rsid w:val="005D3741"/>
    <w:rsid w:val="005F022E"/>
    <w:rsid w:val="005F4248"/>
    <w:rsid w:val="005F6268"/>
    <w:rsid w:val="005F6563"/>
    <w:rsid w:val="005F73FE"/>
    <w:rsid w:val="006020DF"/>
    <w:rsid w:val="00603F14"/>
    <w:rsid w:val="00604D31"/>
    <w:rsid w:val="006137CB"/>
    <w:rsid w:val="006149A0"/>
    <w:rsid w:val="00623384"/>
    <w:rsid w:val="006233F1"/>
    <w:rsid w:val="0062395B"/>
    <w:rsid w:val="0062465C"/>
    <w:rsid w:val="00626072"/>
    <w:rsid w:val="00626AEF"/>
    <w:rsid w:val="00631F59"/>
    <w:rsid w:val="00635D7C"/>
    <w:rsid w:val="0063692E"/>
    <w:rsid w:val="00637E13"/>
    <w:rsid w:val="00637E6A"/>
    <w:rsid w:val="0064155A"/>
    <w:rsid w:val="006416AD"/>
    <w:rsid w:val="00647813"/>
    <w:rsid w:val="00654EEC"/>
    <w:rsid w:val="006568C4"/>
    <w:rsid w:val="00661326"/>
    <w:rsid w:val="006630F9"/>
    <w:rsid w:val="006657B3"/>
    <w:rsid w:val="00666541"/>
    <w:rsid w:val="00671045"/>
    <w:rsid w:val="00674C9F"/>
    <w:rsid w:val="006751AD"/>
    <w:rsid w:val="00676C8F"/>
    <w:rsid w:val="00692C89"/>
    <w:rsid w:val="00694265"/>
    <w:rsid w:val="00694968"/>
    <w:rsid w:val="006965D1"/>
    <w:rsid w:val="00696901"/>
    <w:rsid w:val="006A2550"/>
    <w:rsid w:val="006A43A5"/>
    <w:rsid w:val="006A46BD"/>
    <w:rsid w:val="006A4B42"/>
    <w:rsid w:val="006A6573"/>
    <w:rsid w:val="006A694B"/>
    <w:rsid w:val="006A7BBD"/>
    <w:rsid w:val="006B2491"/>
    <w:rsid w:val="006C0FA8"/>
    <w:rsid w:val="006C20F4"/>
    <w:rsid w:val="006C539A"/>
    <w:rsid w:val="006C5CFA"/>
    <w:rsid w:val="006D2D9E"/>
    <w:rsid w:val="006D5E32"/>
    <w:rsid w:val="006D66B7"/>
    <w:rsid w:val="006E0A7D"/>
    <w:rsid w:val="006E1761"/>
    <w:rsid w:val="006E5A5D"/>
    <w:rsid w:val="006E65DF"/>
    <w:rsid w:val="006F29C7"/>
    <w:rsid w:val="006F326E"/>
    <w:rsid w:val="006F4DAA"/>
    <w:rsid w:val="006F5148"/>
    <w:rsid w:val="006F5E10"/>
    <w:rsid w:val="00701C16"/>
    <w:rsid w:val="0070577C"/>
    <w:rsid w:val="00705BFC"/>
    <w:rsid w:val="00705E2B"/>
    <w:rsid w:val="00714D47"/>
    <w:rsid w:val="007173B6"/>
    <w:rsid w:val="00721DA3"/>
    <w:rsid w:val="007224D4"/>
    <w:rsid w:val="00723EAC"/>
    <w:rsid w:val="00724E90"/>
    <w:rsid w:val="0072582F"/>
    <w:rsid w:val="00725EF2"/>
    <w:rsid w:val="00727052"/>
    <w:rsid w:val="00727856"/>
    <w:rsid w:val="007317C0"/>
    <w:rsid w:val="0073418A"/>
    <w:rsid w:val="00734E1A"/>
    <w:rsid w:val="00743961"/>
    <w:rsid w:val="00745180"/>
    <w:rsid w:val="00746093"/>
    <w:rsid w:val="00751275"/>
    <w:rsid w:val="007521B5"/>
    <w:rsid w:val="007526EE"/>
    <w:rsid w:val="007628EB"/>
    <w:rsid w:val="00764CDB"/>
    <w:rsid w:val="007671EE"/>
    <w:rsid w:val="00770124"/>
    <w:rsid w:val="00772E5B"/>
    <w:rsid w:val="00773407"/>
    <w:rsid w:val="007743FB"/>
    <w:rsid w:val="00774711"/>
    <w:rsid w:val="00782388"/>
    <w:rsid w:val="00782C0E"/>
    <w:rsid w:val="007849FA"/>
    <w:rsid w:val="007869A0"/>
    <w:rsid w:val="00787E3D"/>
    <w:rsid w:val="00791EEF"/>
    <w:rsid w:val="0079593E"/>
    <w:rsid w:val="00795A6D"/>
    <w:rsid w:val="00796C7F"/>
    <w:rsid w:val="00796CDA"/>
    <w:rsid w:val="00796E75"/>
    <w:rsid w:val="007A4291"/>
    <w:rsid w:val="007A5AB6"/>
    <w:rsid w:val="007A6AD2"/>
    <w:rsid w:val="007B2398"/>
    <w:rsid w:val="007B472A"/>
    <w:rsid w:val="007B4F83"/>
    <w:rsid w:val="007B5F1D"/>
    <w:rsid w:val="007B6F74"/>
    <w:rsid w:val="007B7AF2"/>
    <w:rsid w:val="007C0122"/>
    <w:rsid w:val="007C0457"/>
    <w:rsid w:val="007C0928"/>
    <w:rsid w:val="007C65FB"/>
    <w:rsid w:val="007C787E"/>
    <w:rsid w:val="007C7BA3"/>
    <w:rsid w:val="007D143C"/>
    <w:rsid w:val="007D2104"/>
    <w:rsid w:val="007D22F8"/>
    <w:rsid w:val="007E143F"/>
    <w:rsid w:val="007E3011"/>
    <w:rsid w:val="007E54C0"/>
    <w:rsid w:val="007E7B55"/>
    <w:rsid w:val="007F3192"/>
    <w:rsid w:val="007F60A3"/>
    <w:rsid w:val="00805FEA"/>
    <w:rsid w:val="008069B1"/>
    <w:rsid w:val="00815452"/>
    <w:rsid w:val="0081585E"/>
    <w:rsid w:val="0081676D"/>
    <w:rsid w:val="00817C0E"/>
    <w:rsid w:val="008223D0"/>
    <w:rsid w:val="00822B30"/>
    <w:rsid w:val="00823C51"/>
    <w:rsid w:val="00825095"/>
    <w:rsid w:val="008250A5"/>
    <w:rsid w:val="00826CE3"/>
    <w:rsid w:val="00826CF8"/>
    <w:rsid w:val="00835135"/>
    <w:rsid w:val="00835A21"/>
    <w:rsid w:val="00835D8D"/>
    <w:rsid w:val="008378CC"/>
    <w:rsid w:val="008423A7"/>
    <w:rsid w:val="008449E2"/>
    <w:rsid w:val="00845530"/>
    <w:rsid w:val="00845C48"/>
    <w:rsid w:val="008475BC"/>
    <w:rsid w:val="00851734"/>
    <w:rsid w:val="008579EC"/>
    <w:rsid w:val="00860087"/>
    <w:rsid w:val="00860BD7"/>
    <w:rsid w:val="00864DEA"/>
    <w:rsid w:val="008663B7"/>
    <w:rsid w:val="008663B8"/>
    <w:rsid w:val="00872535"/>
    <w:rsid w:val="00876E51"/>
    <w:rsid w:val="008774F3"/>
    <w:rsid w:val="00884418"/>
    <w:rsid w:val="00886202"/>
    <w:rsid w:val="00886611"/>
    <w:rsid w:val="00887010"/>
    <w:rsid w:val="008872E2"/>
    <w:rsid w:val="008878B6"/>
    <w:rsid w:val="0089003E"/>
    <w:rsid w:val="0089163C"/>
    <w:rsid w:val="00892A59"/>
    <w:rsid w:val="00893367"/>
    <w:rsid w:val="008939F5"/>
    <w:rsid w:val="0089474A"/>
    <w:rsid w:val="00896679"/>
    <w:rsid w:val="008A2159"/>
    <w:rsid w:val="008A2FC7"/>
    <w:rsid w:val="008A4A8C"/>
    <w:rsid w:val="008A5AF1"/>
    <w:rsid w:val="008B11B0"/>
    <w:rsid w:val="008B5D47"/>
    <w:rsid w:val="008B7488"/>
    <w:rsid w:val="008C46F2"/>
    <w:rsid w:val="008C6948"/>
    <w:rsid w:val="008C7DF9"/>
    <w:rsid w:val="008D00DA"/>
    <w:rsid w:val="008D43D2"/>
    <w:rsid w:val="008D701A"/>
    <w:rsid w:val="008E1B2E"/>
    <w:rsid w:val="008E257C"/>
    <w:rsid w:val="008E6D93"/>
    <w:rsid w:val="008F2253"/>
    <w:rsid w:val="008F22E5"/>
    <w:rsid w:val="008F2E69"/>
    <w:rsid w:val="008F59A9"/>
    <w:rsid w:val="009000AD"/>
    <w:rsid w:val="00901C35"/>
    <w:rsid w:val="009033DC"/>
    <w:rsid w:val="0090572B"/>
    <w:rsid w:val="00905A8F"/>
    <w:rsid w:val="00906E1B"/>
    <w:rsid w:val="0091053F"/>
    <w:rsid w:val="009106B6"/>
    <w:rsid w:val="00914E90"/>
    <w:rsid w:val="00914FCD"/>
    <w:rsid w:val="009204B7"/>
    <w:rsid w:val="00921E38"/>
    <w:rsid w:val="00922670"/>
    <w:rsid w:val="0092290A"/>
    <w:rsid w:val="00922DE3"/>
    <w:rsid w:val="00933FD3"/>
    <w:rsid w:val="00935ED9"/>
    <w:rsid w:val="009440C0"/>
    <w:rsid w:val="009441BF"/>
    <w:rsid w:val="009468A5"/>
    <w:rsid w:val="00946951"/>
    <w:rsid w:val="009504BA"/>
    <w:rsid w:val="0095251E"/>
    <w:rsid w:val="00954AFB"/>
    <w:rsid w:val="00960D77"/>
    <w:rsid w:val="00962480"/>
    <w:rsid w:val="00972527"/>
    <w:rsid w:val="0097507A"/>
    <w:rsid w:val="00977054"/>
    <w:rsid w:val="009770EB"/>
    <w:rsid w:val="00980E50"/>
    <w:rsid w:val="00981BFF"/>
    <w:rsid w:val="00991948"/>
    <w:rsid w:val="00992C78"/>
    <w:rsid w:val="009959B1"/>
    <w:rsid w:val="00996CDB"/>
    <w:rsid w:val="00996D89"/>
    <w:rsid w:val="009A2F49"/>
    <w:rsid w:val="009B3A88"/>
    <w:rsid w:val="009B55B0"/>
    <w:rsid w:val="009B5A44"/>
    <w:rsid w:val="009C0AEA"/>
    <w:rsid w:val="009C5309"/>
    <w:rsid w:val="009C57E4"/>
    <w:rsid w:val="009D317B"/>
    <w:rsid w:val="009D4508"/>
    <w:rsid w:val="009E3EDA"/>
    <w:rsid w:val="009E494F"/>
    <w:rsid w:val="009E6B9C"/>
    <w:rsid w:val="009E6ED3"/>
    <w:rsid w:val="009E7024"/>
    <w:rsid w:val="009E749C"/>
    <w:rsid w:val="009E7C7A"/>
    <w:rsid w:val="009F4F96"/>
    <w:rsid w:val="009F5FA3"/>
    <w:rsid w:val="009F7DCA"/>
    <w:rsid w:val="00A043BE"/>
    <w:rsid w:val="00A125FE"/>
    <w:rsid w:val="00A16270"/>
    <w:rsid w:val="00A17B36"/>
    <w:rsid w:val="00A20E4F"/>
    <w:rsid w:val="00A21382"/>
    <w:rsid w:val="00A238FA"/>
    <w:rsid w:val="00A26354"/>
    <w:rsid w:val="00A31DC7"/>
    <w:rsid w:val="00A32C43"/>
    <w:rsid w:val="00A36D1E"/>
    <w:rsid w:val="00A37562"/>
    <w:rsid w:val="00A44E6B"/>
    <w:rsid w:val="00A46643"/>
    <w:rsid w:val="00A468B1"/>
    <w:rsid w:val="00A47371"/>
    <w:rsid w:val="00A47E53"/>
    <w:rsid w:val="00A510AA"/>
    <w:rsid w:val="00A51ACD"/>
    <w:rsid w:val="00A52125"/>
    <w:rsid w:val="00A527B1"/>
    <w:rsid w:val="00A527F7"/>
    <w:rsid w:val="00A6243B"/>
    <w:rsid w:val="00A663D0"/>
    <w:rsid w:val="00A67353"/>
    <w:rsid w:val="00A67DBD"/>
    <w:rsid w:val="00A70CCD"/>
    <w:rsid w:val="00A719CC"/>
    <w:rsid w:val="00A72664"/>
    <w:rsid w:val="00A72983"/>
    <w:rsid w:val="00A7735D"/>
    <w:rsid w:val="00A776ED"/>
    <w:rsid w:val="00A777A3"/>
    <w:rsid w:val="00A82D46"/>
    <w:rsid w:val="00A83DA9"/>
    <w:rsid w:val="00A85B1B"/>
    <w:rsid w:val="00A875FC"/>
    <w:rsid w:val="00A87DC9"/>
    <w:rsid w:val="00A9167A"/>
    <w:rsid w:val="00A96C70"/>
    <w:rsid w:val="00A96EE1"/>
    <w:rsid w:val="00AA00F8"/>
    <w:rsid w:val="00AA1421"/>
    <w:rsid w:val="00AA1567"/>
    <w:rsid w:val="00AB2196"/>
    <w:rsid w:val="00AB345B"/>
    <w:rsid w:val="00AC01BE"/>
    <w:rsid w:val="00AC5954"/>
    <w:rsid w:val="00AD5B87"/>
    <w:rsid w:val="00AE16AD"/>
    <w:rsid w:val="00AE170B"/>
    <w:rsid w:val="00AE1FA8"/>
    <w:rsid w:val="00AE240B"/>
    <w:rsid w:val="00AE779F"/>
    <w:rsid w:val="00AF02BE"/>
    <w:rsid w:val="00AF09AD"/>
    <w:rsid w:val="00AF1ED4"/>
    <w:rsid w:val="00AF3833"/>
    <w:rsid w:val="00AF42E3"/>
    <w:rsid w:val="00AF6392"/>
    <w:rsid w:val="00B00BE8"/>
    <w:rsid w:val="00B015B5"/>
    <w:rsid w:val="00B05B08"/>
    <w:rsid w:val="00B10E0F"/>
    <w:rsid w:val="00B11BE2"/>
    <w:rsid w:val="00B11DD1"/>
    <w:rsid w:val="00B12AC3"/>
    <w:rsid w:val="00B14AC9"/>
    <w:rsid w:val="00B17F90"/>
    <w:rsid w:val="00B21BC0"/>
    <w:rsid w:val="00B24099"/>
    <w:rsid w:val="00B24C8B"/>
    <w:rsid w:val="00B25A8E"/>
    <w:rsid w:val="00B330B6"/>
    <w:rsid w:val="00B353C7"/>
    <w:rsid w:val="00B35480"/>
    <w:rsid w:val="00B37190"/>
    <w:rsid w:val="00B41A06"/>
    <w:rsid w:val="00B42473"/>
    <w:rsid w:val="00B45CAB"/>
    <w:rsid w:val="00B5273F"/>
    <w:rsid w:val="00B52F6B"/>
    <w:rsid w:val="00B5796C"/>
    <w:rsid w:val="00B61BCF"/>
    <w:rsid w:val="00B61F9E"/>
    <w:rsid w:val="00B62DF2"/>
    <w:rsid w:val="00B65D3C"/>
    <w:rsid w:val="00B735C6"/>
    <w:rsid w:val="00B750C2"/>
    <w:rsid w:val="00B763C1"/>
    <w:rsid w:val="00B76DC0"/>
    <w:rsid w:val="00B777CB"/>
    <w:rsid w:val="00B8072E"/>
    <w:rsid w:val="00B85347"/>
    <w:rsid w:val="00B862F7"/>
    <w:rsid w:val="00B9078A"/>
    <w:rsid w:val="00B92118"/>
    <w:rsid w:val="00B960AB"/>
    <w:rsid w:val="00B9773A"/>
    <w:rsid w:val="00BA3268"/>
    <w:rsid w:val="00BA5098"/>
    <w:rsid w:val="00BA5659"/>
    <w:rsid w:val="00BA7207"/>
    <w:rsid w:val="00BB28E4"/>
    <w:rsid w:val="00BB3E3D"/>
    <w:rsid w:val="00BC13F8"/>
    <w:rsid w:val="00BC152C"/>
    <w:rsid w:val="00BC1726"/>
    <w:rsid w:val="00BC3876"/>
    <w:rsid w:val="00BC7630"/>
    <w:rsid w:val="00BD2ACE"/>
    <w:rsid w:val="00BD316F"/>
    <w:rsid w:val="00BD468B"/>
    <w:rsid w:val="00BD542F"/>
    <w:rsid w:val="00BE0106"/>
    <w:rsid w:val="00BE1A86"/>
    <w:rsid w:val="00BE4329"/>
    <w:rsid w:val="00BF07D8"/>
    <w:rsid w:val="00BF3B15"/>
    <w:rsid w:val="00C00AEF"/>
    <w:rsid w:val="00C0173E"/>
    <w:rsid w:val="00C028C7"/>
    <w:rsid w:val="00C05644"/>
    <w:rsid w:val="00C06B5A"/>
    <w:rsid w:val="00C11D09"/>
    <w:rsid w:val="00C12F61"/>
    <w:rsid w:val="00C14D13"/>
    <w:rsid w:val="00C16428"/>
    <w:rsid w:val="00C173C8"/>
    <w:rsid w:val="00C2005E"/>
    <w:rsid w:val="00C202B8"/>
    <w:rsid w:val="00C219E4"/>
    <w:rsid w:val="00C22646"/>
    <w:rsid w:val="00C33DD5"/>
    <w:rsid w:val="00C34078"/>
    <w:rsid w:val="00C37715"/>
    <w:rsid w:val="00C40036"/>
    <w:rsid w:val="00C40AF4"/>
    <w:rsid w:val="00C40CE5"/>
    <w:rsid w:val="00C436D6"/>
    <w:rsid w:val="00C445B4"/>
    <w:rsid w:val="00C54F2F"/>
    <w:rsid w:val="00C57F11"/>
    <w:rsid w:val="00C60248"/>
    <w:rsid w:val="00C60BA4"/>
    <w:rsid w:val="00C64830"/>
    <w:rsid w:val="00C70AA9"/>
    <w:rsid w:val="00C7198F"/>
    <w:rsid w:val="00C73608"/>
    <w:rsid w:val="00C740DD"/>
    <w:rsid w:val="00C80039"/>
    <w:rsid w:val="00C81B0D"/>
    <w:rsid w:val="00C81C29"/>
    <w:rsid w:val="00C81DBF"/>
    <w:rsid w:val="00C86BA0"/>
    <w:rsid w:val="00C93666"/>
    <w:rsid w:val="00CA7C7A"/>
    <w:rsid w:val="00CB0E7F"/>
    <w:rsid w:val="00CB1232"/>
    <w:rsid w:val="00CB7065"/>
    <w:rsid w:val="00CB7236"/>
    <w:rsid w:val="00CC25B5"/>
    <w:rsid w:val="00CC4731"/>
    <w:rsid w:val="00CC702E"/>
    <w:rsid w:val="00CC7605"/>
    <w:rsid w:val="00CD7271"/>
    <w:rsid w:val="00CE0CB9"/>
    <w:rsid w:val="00CE2105"/>
    <w:rsid w:val="00CE5356"/>
    <w:rsid w:val="00CE5FFB"/>
    <w:rsid w:val="00CF41F6"/>
    <w:rsid w:val="00CF4877"/>
    <w:rsid w:val="00CF5B2C"/>
    <w:rsid w:val="00D006AE"/>
    <w:rsid w:val="00D014F5"/>
    <w:rsid w:val="00D16477"/>
    <w:rsid w:val="00D23CB9"/>
    <w:rsid w:val="00D256E2"/>
    <w:rsid w:val="00D27E91"/>
    <w:rsid w:val="00D30B24"/>
    <w:rsid w:val="00D33A41"/>
    <w:rsid w:val="00D3555A"/>
    <w:rsid w:val="00D36920"/>
    <w:rsid w:val="00D40D59"/>
    <w:rsid w:val="00D416DA"/>
    <w:rsid w:val="00D424A2"/>
    <w:rsid w:val="00D424E0"/>
    <w:rsid w:val="00D42FA9"/>
    <w:rsid w:val="00D45671"/>
    <w:rsid w:val="00D45DBE"/>
    <w:rsid w:val="00D45FB0"/>
    <w:rsid w:val="00D46A53"/>
    <w:rsid w:val="00D47745"/>
    <w:rsid w:val="00D515FF"/>
    <w:rsid w:val="00D5216C"/>
    <w:rsid w:val="00D52FDF"/>
    <w:rsid w:val="00D5364E"/>
    <w:rsid w:val="00D54400"/>
    <w:rsid w:val="00D555E5"/>
    <w:rsid w:val="00D567E3"/>
    <w:rsid w:val="00D56D7B"/>
    <w:rsid w:val="00D6373C"/>
    <w:rsid w:val="00D637D9"/>
    <w:rsid w:val="00D677B4"/>
    <w:rsid w:val="00D75239"/>
    <w:rsid w:val="00D813E9"/>
    <w:rsid w:val="00D81E2A"/>
    <w:rsid w:val="00D82D12"/>
    <w:rsid w:val="00D84CC1"/>
    <w:rsid w:val="00D84E28"/>
    <w:rsid w:val="00D85A52"/>
    <w:rsid w:val="00D85AF9"/>
    <w:rsid w:val="00D90707"/>
    <w:rsid w:val="00D9316B"/>
    <w:rsid w:val="00D94278"/>
    <w:rsid w:val="00D9539F"/>
    <w:rsid w:val="00D96E29"/>
    <w:rsid w:val="00DA12A3"/>
    <w:rsid w:val="00DA2455"/>
    <w:rsid w:val="00DA589D"/>
    <w:rsid w:val="00DA6A78"/>
    <w:rsid w:val="00DA7FEE"/>
    <w:rsid w:val="00DB356F"/>
    <w:rsid w:val="00DB428A"/>
    <w:rsid w:val="00DB4E05"/>
    <w:rsid w:val="00DC1473"/>
    <w:rsid w:val="00DC1BD2"/>
    <w:rsid w:val="00DC4489"/>
    <w:rsid w:val="00DC4729"/>
    <w:rsid w:val="00DC5F7F"/>
    <w:rsid w:val="00DC6244"/>
    <w:rsid w:val="00DD317C"/>
    <w:rsid w:val="00DE4005"/>
    <w:rsid w:val="00DE57C4"/>
    <w:rsid w:val="00DE5901"/>
    <w:rsid w:val="00DE598F"/>
    <w:rsid w:val="00DF44E1"/>
    <w:rsid w:val="00E01393"/>
    <w:rsid w:val="00E100AB"/>
    <w:rsid w:val="00E10A1A"/>
    <w:rsid w:val="00E215B7"/>
    <w:rsid w:val="00E22BB6"/>
    <w:rsid w:val="00E23B82"/>
    <w:rsid w:val="00E23BD0"/>
    <w:rsid w:val="00E25E29"/>
    <w:rsid w:val="00E341BF"/>
    <w:rsid w:val="00E3447A"/>
    <w:rsid w:val="00E372B2"/>
    <w:rsid w:val="00E41680"/>
    <w:rsid w:val="00E41FA4"/>
    <w:rsid w:val="00E43352"/>
    <w:rsid w:val="00E4399A"/>
    <w:rsid w:val="00E4697E"/>
    <w:rsid w:val="00E46D41"/>
    <w:rsid w:val="00E475E5"/>
    <w:rsid w:val="00E47E65"/>
    <w:rsid w:val="00E50CE2"/>
    <w:rsid w:val="00E512B9"/>
    <w:rsid w:val="00E51E79"/>
    <w:rsid w:val="00E53148"/>
    <w:rsid w:val="00E5315C"/>
    <w:rsid w:val="00E53A62"/>
    <w:rsid w:val="00E55A45"/>
    <w:rsid w:val="00E55B85"/>
    <w:rsid w:val="00E6346B"/>
    <w:rsid w:val="00E64214"/>
    <w:rsid w:val="00E718CA"/>
    <w:rsid w:val="00E73EFD"/>
    <w:rsid w:val="00E74137"/>
    <w:rsid w:val="00E75B61"/>
    <w:rsid w:val="00E76D0F"/>
    <w:rsid w:val="00E81BD6"/>
    <w:rsid w:val="00E856B2"/>
    <w:rsid w:val="00E90051"/>
    <w:rsid w:val="00E91AC1"/>
    <w:rsid w:val="00E97444"/>
    <w:rsid w:val="00E97B1F"/>
    <w:rsid w:val="00EA0834"/>
    <w:rsid w:val="00EA251F"/>
    <w:rsid w:val="00EA331E"/>
    <w:rsid w:val="00EA3AB2"/>
    <w:rsid w:val="00EA6873"/>
    <w:rsid w:val="00EA7631"/>
    <w:rsid w:val="00EB3954"/>
    <w:rsid w:val="00EB45BD"/>
    <w:rsid w:val="00EC131E"/>
    <w:rsid w:val="00EC430D"/>
    <w:rsid w:val="00EC4938"/>
    <w:rsid w:val="00EC659D"/>
    <w:rsid w:val="00EC737A"/>
    <w:rsid w:val="00ED4F7B"/>
    <w:rsid w:val="00EE43EC"/>
    <w:rsid w:val="00EE4FEA"/>
    <w:rsid w:val="00EF0339"/>
    <w:rsid w:val="00EF634A"/>
    <w:rsid w:val="00F018DD"/>
    <w:rsid w:val="00F02F87"/>
    <w:rsid w:val="00F20C44"/>
    <w:rsid w:val="00F21803"/>
    <w:rsid w:val="00F22F9C"/>
    <w:rsid w:val="00F25DE8"/>
    <w:rsid w:val="00F26587"/>
    <w:rsid w:val="00F266BC"/>
    <w:rsid w:val="00F26F6F"/>
    <w:rsid w:val="00F30E14"/>
    <w:rsid w:val="00F32690"/>
    <w:rsid w:val="00F34714"/>
    <w:rsid w:val="00F404E7"/>
    <w:rsid w:val="00F4097D"/>
    <w:rsid w:val="00F4277C"/>
    <w:rsid w:val="00F45989"/>
    <w:rsid w:val="00F45B34"/>
    <w:rsid w:val="00F475F2"/>
    <w:rsid w:val="00F514E4"/>
    <w:rsid w:val="00F52E4D"/>
    <w:rsid w:val="00F65329"/>
    <w:rsid w:val="00F65833"/>
    <w:rsid w:val="00F66677"/>
    <w:rsid w:val="00F66B3A"/>
    <w:rsid w:val="00F71A71"/>
    <w:rsid w:val="00F720AA"/>
    <w:rsid w:val="00F72970"/>
    <w:rsid w:val="00F76719"/>
    <w:rsid w:val="00F7763B"/>
    <w:rsid w:val="00F81453"/>
    <w:rsid w:val="00F84B46"/>
    <w:rsid w:val="00F852C5"/>
    <w:rsid w:val="00F901DE"/>
    <w:rsid w:val="00F90484"/>
    <w:rsid w:val="00F91846"/>
    <w:rsid w:val="00F92CE8"/>
    <w:rsid w:val="00F970D2"/>
    <w:rsid w:val="00FA7960"/>
    <w:rsid w:val="00FB05DF"/>
    <w:rsid w:val="00FB454E"/>
    <w:rsid w:val="00FC07F9"/>
    <w:rsid w:val="00FC2EAC"/>
    <w:rsid w:val="00FC41A2"/>
    <w:rsid w:val="00FC4579"/>
    <w:rsid w:val="00FC705D"/>
    <w:rsid w:val="00FD0897"/>
    <w:rsid w:val="00FD1A55"/>
    <w:rsid w:val="00FD2474"/>
    <w:rsid w:val="00FD3696"/>
    <w:rsid w:val="00FD6085"/>
    <w:rsid w:val="00FD7250"/>
    <w:rsid w:val="00FD7E79"/>
    <w:rsid w:val="00FE33D7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B2A9ED8"/>
  <w15:docId w15:val="{99B07DD0-2668-4810-B1A9-920BEB25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5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67B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67B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4D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85C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F3D"/>
  </w:style>
  <w:style w:type="paragraph" w:styleId="Pieddepage">
    <w:name w:val="footer"/>
    <w:basedOn w:val="Normal"/>
    <w:link w:val="PieddepageCar"/>
    <w:uiPriority w:val="99"/>
    <w:unhideWhenUsed/>
    <w:rsid w:val="0054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F3D"/>
  </w:style>
  <w:style w:type="paragraph" w:styleId="Textebrut">
    <w:name w:val="Plain Text"/>
    <w:basedOn w:val="Normal"/>
    <w:link w:val="TextebrutCar"/>
    <w:uiPriority w:val="99"/>
    <w:unhideWhenUsed/>
    <w:rsid w:val="00626AE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26AEF"/>
    <w:rPr>
      <w:rFonts w:ascii="Calibri" w:hAnsi="Calibri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067B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67B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40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750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372D3F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604D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1107A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41107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1107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1107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41107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4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4C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B11B0"/>
    <w:pPr>
      <w:ind w:left="720"/>
      <w:contextualSpacing/>
    </w:pPr>
  </w:style>
  <w:style w:type="paragraph" w:styleId="Rvision">
    <w:name w:val="Revision"/>
    <w:hidden/>
    <w:uiPriority w:val="99"/>
    <w:semiHidden/>
    <w:rsid w:val="002F4722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C00AEF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0AEF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00AEF"/>
    <w:rPr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D0B44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rsid w:val="00285C8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7D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7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7FF6-B435-4EBA-A794-7263B730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1398</Words>
  <Characters>7689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eric vioche</cp:lastModifiedBy>
  <cp:revision>4</cp:revision>
  <cp:lastPrinted>2020-12-10T09:51:00Z</cp:lastPrinted>
  <dcterms:created xsi:type="dcterms:W3CDTF">2020-12-10T09:51:00Z</dcterms:created>
  <dcterms:modified xsi:type="dcterms:W3CDTF">2020-12-10T11:30:00Z</dcterms:modified>
</cp:coreProperties>
</file>